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2A" w:rsidRPr="00E31DD6" w:rsidRDefault="0074532A" w:rsidP="00C67C5E">
      <w:pPr>
        <w:pStyle w:val="BodyTextIndent2"/>
        <w:spacing w:before="60" w:after="60" w:line="360" w:lineRule="exact"/>
        <w:ind w:left="0" w:firstLine="709"/>
        <w:jc w:val="center"/>
        <w:rPr>
          <w:b/>
          <w:sz w:val="28"/>
          <w:szCs w:val="28"/>
          <w:lang w:val="en-US"/>
        </w:rPr>
      </w:pPr>
      <w:r w:rsidRPr="00E31DD6">
        <w:rPr>
          <w:b/>
          <w:sz w:val="28"/>
          <w:szCs w:val="28"/>
          <w:lang w:val="en-US"/>
        </w:rPr>
        <w:t xml:space="preserve">CÂU HỎI PHỤC VỤ HỘI THI NGHIỆP VỤ GIỎI, </w:t>
      </w:r>
    </w:p>
    <w:p w:rsidR="0074532A" w:rsidRPr="00E31DD6" w:rsidRDefault="0074532A" w:rsidP="00C67C5E">
      <w:pPr>
        <w:pStyle w:val="BodyTextIndent2"/>
        <w:spacing w:before="60" w:after="60" w:line="360" w:lineRule="exact"/>
        <w:ind w:left="0" w:firstLine="709"/>
        <w:jc w:val="center"/>
        <w:rPr>
          <w:b/>
          <w:sz w:val="28"/>
          <w:szCs w:val="28"/>
          <w:lang w:val="en-US"/>
        </w:rPr>
      </w:pPr>
      <w:r w:rsidRPr="00E31DD6">
        <w:rPr>
          <w:b/>
          <w:sz w:val="28"/>
          <w:szCs w:val="28"/>
          <w:lang w:val="en-US"/>
        </w:rPr>
        <w:t>TÀI NĂNG VĂN NGHỆ</w:t>
      </w:r>
    </w:p>
    <w:p w:rsidR="004911C9" w:rsidRPr="00E31DD6" w:rsidRDefault="004911C9" w:rsidP="00C67C5E">
      <w:pPr>
        <w:spacing w:before="60" w:after="60" w:line="320" w:lineRule="exact"/>
        <w:ind w:firstLine="709"/>
        <w:jc w:val="both"/>
        <w:rPr>
          <w:bCs/>
          <w:spacing w:val="-6"/>
          <w:lang w:val="pt-BR"/>
        </w:rPr>
      </w:pPr>
      <w:r w:rsidRPr="00E31DD6">
        <w:rPr>
          <w:lang w:val="pt-BR"/>
        </w:rPr>
        <w:t xml:space="preserve">Câu </w:t>
      </w:r>
      <w:r w:rsidR="002C0642" w:rsidRPr="00E31DD6">
        <w:rPr>
          <w:lang w:val="pt-BR"/>
        </w:rPr>
        <w:t>1</w:t>
      </w:r>
      <w:r w:rsidRPr="00E31DD6">
        <w:rPr>
          <w:lang w:val="pt-BR"/>
        </w:rPr>
        <w:t>. Theo thỏa thuận ủy thác hiện nay, hàng năm, Tổ chức CTXH làm ủy thác cấp tỉnh khi xây dựng kế hoạch kiểm tra phải đảm bảo kiểm tra ít nhất bao nhiêu % Hội, Đoàn thể cấp huyện</w:t>
      </w:r>
      <w:r w:rsidRPr="00E31DD6">
        <w:rPr>
          <w:bCs/>
          <w:spacing w:val="-6"/>
          <w:lang w:val="pt-BR"/>
        </w:rPr>
        <w:t>:</w:t>
      </w:r>
    </w:p>
    <w:p w:rsidR="004911C9" w:rsidRPr="00E31DD6" w:rsidRDefault="004911C9" w:rsidP="00C67C5E">
      <w:pPr>
        <w:pStyle w:val="ListParagraph"/>
        <w:numPr>
          <w:ilvl w:val="0"/>
          <w:numId w:val="160"/>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85%;</w:t>
      </w:r>
    </w:p>
    <w:p w:rsidR="004911C9" w:rsidRPr="00E31DD6" w:rsidRDefault="004911C9" w:rsidP="00C67C5E">
      <w:pPr>
        <w:pStyle w:val="ListParagraph"/>
        <w:numPr>
          <w:ilvl w:val="0"/>
          <w:numId w:val="160"/>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90%;</w:t>
      </w:r>
    </w:p>
    <w:p w:rsidR="004911C9" w:rsidRPr="00E31DD6" w:rsidRDefault="004911C9" w:rsidP="00C67C5E">
      <w:pPr>
        <w:pStyle w:val="ListParagraph"/>
        <w:numPr>
          <w:ilvl w:val="0"/>
          <w:numId w:val="160"/>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95%;</w:t>
      </w:r>
    </w:p>
    <w:p w:rsidR="004911C9" w:rsidRPr="00E31DD6" w:rsidRDefault="004911C9" w:rsidP="00C67C5E">
      <w:pPr>
        <w:pStyle w:val="ListParagraph"/>
        <w:numPr>
          <w:ilvl w:val="0"/>
          <w:numId w:val="160"/>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100%.</w:t>
      </w:r>
    </w:p>
    <w:p w:rsidR="0074532A" w:rsidRPr="00E31DD6" w:rsidRDefault="0074532A" w:rsidP="00C67C5E">
      <w:pPr>
        <w:spacing w:before="60" w:after="60" w:line="320" w:lineRule="exact"/>
        <w:ind w:firstLine="709"/>
        <w:jc w:val="both"/>
        <w:rPr>
          <w:lang w:val="vi-VN"/>
        </w:rPr>
      </w:pPr>
      <w:r w:rsidRPr="00E31DD6">
        <w:rPr>
          <w:lang w:val="vi-VN"/>
        </w:rPr>
        <w:t xml:space="preserve">Câu </w:t>
      </w:r>
      <w:r w:rsidR="00C55E6F" w:rsidRPr="00E31DD6">
        <w:rPr>
          <w:lang w:val="vi-VN"/>
        </w:rPr>
        <w:t>2</w:t>
      </w:r>
      <w:r w:rsidRPr="00E31DD6">
        <w:rPr>
          <w:lang w:val="vi-VN"/>
        </w:rPr>
        <w:t xml:space="preserve">: </w:t>
      </w:r>
      <w:r w:rsidRPr="00E31DD6">
        <w:rPr>
          <w:lang w:val="es-ES"/>
        </w:rPr>
        <w:t>K</w:t>
      </w:r>
      <w:r w:rsidRPr="00E31DD6">
        <w:rPr>
          <w:lang w:val="vi-VN"/>
        </w:rPr>
        <w:t xml:space="preserve">hi </w:t>
      </w:r>
      <w:r w:rsidRPr="00E31DD6">
        <w:rPr>
          <w:lang w:val="es-ES"/>
        </w:rPr>
        <w:t>đến giao dịch thanh toán ủy nhiệm với NHCSXH thì</w:t>
      </w:r>
      <w:r w:rsidRPr="00E31DD6">
        <w:rPr>
          <w:lang w:val="vi-VN"/>
        </w:rPr>
        <w:t xml:space="preserve"> Tổ trưởng Tổ TK&amp;VV phải nộp </w:t>
      </w:r>
      <w:r w:rsidRPr="00E31DD6">
        <w:rPr>
          <w:lang w:val="es-ES"/>
        </w:rPr>
        <w:t xml:space="preserve">những </w:t>
      </w:r>
      <w:r w:rsidRPr="00E31DD6">
        <w:rPr>
          <w:lang w:val="vi-VN"/>
        </w:rPr>
        <w:t xml:space="preserve">giấy tờ </w:t>
      </w:r>
      <w:r w:rsidRPr="00E31DD6">
        <w:rPr>
          <w:lang w:val="es-ES"/>
        </w:rPr>
        <w:t xml:space="preserve">gì </w:t>
      </w:r>
      <w:r w:rsidRPr="00E31DD6">
        <w:rPr>
          <w:lang w:val="vi-VN"/>
        </w:rPr>
        <w:t>cho Giao dịch viên</w:t>
      </w:r>
      <w:r w:rsidRPr="00E31DD6">
        <w:rPr>
          <w:lang w:val="es-ES"/>
        </w:rPr>
        <w:t xml:space="preserve"> của NHCSXH? Chọn đáp án đúng nhất.</w:t>
      </w:r>
    </w:p>
    <w:p w:rsidR="0074532A" w:rsidRPr="00E31DD6" w:rsidRDefault="0074532A" w:rsidP="00C67C5E">
      <w:pPr>
        <w:tabs>
          <w:tab w:val="left" w:pos="709"/>
          <w:tab w:val="left" w:pos="851"/>
          <w:tab w:val="left" w:pos="993"/>
        </w:tabs>
        <w:spacing w:before="60" w:after="60" w:line="320" w:lineRule="exact"/>
        <w:ind w:firstLine="709"/>
        <w:jc w:val="both"/>
        <w:rPr>
          <w:lang w:val="vi-VN"/>
        </w:rPr>
      </w:pPr>
      <w:r w:rsidRPr="00E31DD6">
        <w:rPr>
          <w:lang w:val="vi-VN"/>
        </w:rPr>
        <w:t>a. Bảng kê 13/TD và Bảng kê các loại tiền nộp.</w:t>
      </w:r>
    </w:p>
    <w:p w:rsidR="0074532A" w:rsidRPr="00E31DD6" w:rsidRDefault="0074532A" w:rsidP="00C67C5E">
      <w:pPr>
        <w:tabs>
          <w:tab w:val="left" w:pos="709"/>
          <w:tab w:val="left" w:pos="851"/>
          <w:tab w:val="left" w:pos="993"/>
        </w:tabs>
        <w:spacing w:before="60" w:after="60" w:line="320" w:lineRule="exact"/>
        <w:ind w:firstLine="709"/>
        <w:jc w:val="both"/>
        <w:rPr>
          <w:lang w:val="vi-VN"/>
        </w:rPr>
      </w:pPr>
      <w:r w:rsidRPr="00E31DD6">
        <w:rPr>
          <w:lang w:val="vi-VN"/>
        </w:rPr>
        <w:t>b. Bảng kê các loại tiền nộp.</w:t>
      </w:r>
    </w:p>
    <w:p w:rsidR="0074532A" w:rsidRPr="00E31DD6" w:rsidRDefault="0074532A" w:rsidP="00C67C5E">
      <w:pPr>
        <w:tabs>
          <w:tab w:val="left" w:pos="709"/>
          <w:tab w:val="left" w:pos="851"/>
          <w:tab w:val="left" w:pos="993"/>
        </w:tabs>
        <w:spacing w:before="60" w:after="60" w:line="320" w:lineRule="exact"/>
        <w:ind w:firstLine="709"/>
        <w:jc w:val="both"/>
        <w:rPr>
          <w:lang w:val="vi-VN"/>
        </w:rPr>
      </w:pPr>
      <w:r w:rsidRPr="00E31DD6">
        <w:rPr>
          <w:lang w:val="vi-VN"/>
        </w:rPr>
        <w:t>c. Bảng kê 13/TD.</w:t>
      </w:r>
    </w:p>
    <w:p w:rsidR="0074532A" w:rsidRPr="00E31DD6" w:rsidRDefault="0074532A" w:rsidP="00C67C5E">
      <w:pPr>
        <w:tabs>
          <w:tab w:val="left" w:pos="709"/>
          <w:tab w:val="left" w:pos="851"/>
          <w:tab w:val="left" w:pos="993"/>
        </w:tabs>
        <w:spacing w:before="60" w:after="60" w:line="320" w:lineRule="exact"/>
        <w:ind w:firstLine="709"/>
        <w:jc w:val="both"/>
        <w:rPr>
          <w:lang w:val="vi-VN"/>
        </w:rPr>
      </w:pPr>
      <w:r w:rsidRPr="00E31DD6">
        <w:rPr>
          <w:lang w:val="vi-VN"/>
        </w:rPr>
        <w:t>d. Bảng kê 13/TD hoặc Bảng kê các loại tiền nộp.</w:t>
      </w:r>
    </w:p>
    <w:p w:rsidR="00723C7C" w:rsidRPr="00E31DD6" w:rsidRDefault="00723C7C" w:rsidP="00C67C5E">
      <w:pPr>
        <w:spacing w:before="60" w:after="60" w:line="320" w:lineRule="exact"/>
        <w:ind w:firstLine="709"/>
        <w:jc w:val="both"/>
        <w:rPr>
          <w:bCs/>
          <w:lang w:val="es-ES"/>
        </w:rPr>
      </w:pPr>
      <w:r w:rsidRPr="00E31DD6">
        <w:rPr>
          <w:bCs/>
          <w:lang w:val="es-ES"/>
        </w:rPr>
        <w:t xml:space="preserve">Câu </w:t>
      </w:r>
      <w:r w:rsidR="00C55E6F" w:rsidRPr="00E31DD6">
        <w:rPr>
          <w:bCs/>
          <w:lang w:val="vi-VN"/>
        </w:rPr>
        <w:t>3</w:t>
      </w:r>
      <w:r w:rsidRPr="00E31DD6">
        <w:rPr>
          <w:bCs/>
          <w:lang w:val="es-ES"/>
        </w:rPr>
        <w:t>:</w:t>
      </w:r>
      <w:r w:rsidRPr="00E31DD6">
        <w:rPr>
          <w:lang w:val="pt-BR"/>
        </w:rPr>
        <w:t xml:space="preserve"> </w:t>
      </w:r>
      <w:r w:rsidR="001D62A5" w:rsidRPr="00E31DD6">
        <w:rPr>
          <w:lang w:val="vi-VN"/>
        </w:rPr>
        <w:t>Một h</w:t>
      </w:r>
      <w:r w:rsidRPr="00E31DD6">
        <w:rPr>
          <w:lang w:val="pt-BR"/>
        </w:rPr>
        <w:t>ộ g</w:t>
      </w:r>
      <w:r w:rsidRPr="00E31DD6">
        <w:rPr>
          <w:lang w:val="es-ES"/>
        </w:rPr>
        <w:t xml:space="preserve">ia đình khó khăn về tài chính vay vốn chương trình tín dụng HSSV có con đi học Đại học 4 năm (2016-2020). NHCSXH có thể duyệt cho vay với thời hạn phát tiền vay tối đa cho </w:t>
      </w:r>
      <w:r w:rsidR="00904122" w:rsidRPr="00E31DD6">
        <w:rPr>
          <w:lang w:val="es-ES"/>
        </w:rPr>
        <w:t xml:space="preserve">hộ </w:t>
      </w:r>
      <w:r w:rsidRPr="00E31DD6">
        <w:rPr>
          <w:lang w:val="es-ES"/>
        </w:rPr>
        <w:t>gia đình bao nhiêu tháng?</w:t>
      </w:r>
    </w:p>
    <w:p w:rsidR="00723C7C" w:rsidRPr="00E31DD6" w:rsidRDefault="00723C7C" w:rsidP="00C67C5E">
      <w:pPr>
        <w:numPr>
          <w:ilvl w:val="0"/>
          <w:numId w:val="42"/>
        </w:numPr>
        <w:spacing w:before="60" w:after="60" w:line="320" w:lineRule="exact"/>
        <w:ind w:left="0" w:firstLine="709"/>
        <w:jc w:val="both"/>
      </w:pPr>
      <w:r w:rsidRPr="00E31DD6">
        <w:t>48 tháng</w:t>
      </w:r>
    </w:p>
    <w:p w:rsidR="00723C7C" w:rsidRPr="00E31DD6" w:rsidRDefault="00723C7C" w:rsidP="00C67C5E">
      <w:pPr>
        <w:numPr>
          <w:ilvl w:val="0"/>
          <w:numId w:val="42"/>
        </w:numPr>
        <w:spacing w:before="60" w:after="60" w:line="320" w:lineRule="exact"/>
        <w:ind w:left="0" w:firstLine="709"/>
        <w:jc w:val="both"/>
      </w:pPr>
      <w:r w:rsidRPr="00E31DD6">
        <w:t xml:space="preserve">60 tháng                            </w:t>
      </w:r>
    </w:p>
    <w:p w:rsidR="00723C7C" w:rsidRPr="00E31DD6" w:rsidRDefault="00723C7C" w:rsidP="00C67C5E">
      <w:pPr>
        <w:numPr>
          <w:ilvl w:val="0"/>
          <w:numId w:val="42"/>
        </w:numPr>
        <w:spacing w:before="60" w:after="60" w:line="320" w:lineRule="exact"/>
        <w:ind w:left="0" w:firstLine="709"/>
        <w:jc w:val="both"/>
      </w:pPr>
      <w:r w:rsidRPr="00E31DD6">
        <w:t>96 tháng</w:t>
      </w:r>
    </w:p>
    <w:p w:rsidR="00723C7C" w:rsidRPr="00E31DD6" w:rsidRDefault="00723C7C" w:rsidP="00C67C5E">
      <w:pPr>
        <w:numPr>
          <w:ilvl w:val="0"/>
          <w:numId w:val="42"/>
        </w:numPr>
        <w:spacing w:before="60" w:after="60" w:line="320" w:lineRule="exact"/>
        <w:ind w:left="0" w:firstLine="709"/>
        <w:jc w:val="both"/>
      </w:pPr>
      <w:r w:rsidRPr="00E31DD6">
        <w:t xml:space="preserve">120 tháng     </w:t>
      </w:r>
    </w:p>
    <w:p w:rsidR="00071885" w:rsidRPr="00E31DD6" w:rsidRDefault="00071885" w:rsidP="00C67C5E">
      <w:pPr>
        <w:tabs>
          <w:tab w:val="left" w:pos="851"/>
          <w:tab w:val="left" w:pos="993"/>
        </w:tabs>
        <w:spacing w:before="60" w:after="60" w:line="320" w:lineRule="exact"/>
        <w:ind w:firstLine="709"/>
        <w:jc w:val="both"/>
        <w:rPr>
          <w:lang w:val="es-ES"/>
        </w:rPr>
      </w:pPr>
      <w:r w:rsidRPr="00E31DD6">
        <w:rPr>
          <w:lang w:val="es-ES"/>
        </w:rPr>
        <w:t xml:space="preserve">Câu </w:t>
      </w:r>
      <w:r w:rsidR="00C55E6F" w:rsidRPr="00E31DD6">
        <w:rPr>
          <w:lang w:val="vi-VN"/>
        </w:rPr>
        <w:t>4</w:t>
      </w:r>
      <w:r w:rsidRPr="00E31DD6">
        <w:rPr>
          <w:lang w:val="es-ES"/>
        </w:rPr>
        <w:t>:</w:t>
      </w:r>
      <w:r w:rsidRPr="00E31DD6">
        <w:rPr>
          <w:lang w:val="vi-VN"/>
        </w:rPr>
        <w:t xml:space="preserve"> Căn cứ để NHCSXH và các tổ chức chính trị - xã hội (Hội Nông dân Việt Nam, Hội Liên hiệp Phụ nữ Việt Nam, Hội Cựu Chiến binh Việt Nam, Đoàn Thanh niên Cộng sản Hồ Chí Minh) thực hiện ký ủy thác cho vay hộ nghèo và các đối tượng chính sách khác?</w:t>
      </w:r>
      <w:r w:rsidRPr="00E31DD6">
        <w:rPr>
          <w:lang w:val="es-ES"/>
        </w:rPr>
        <w:t xml:space="preserve"> </w:t>
      </w:r>
    </w:p>
    <w:p w:rsidR="00071885" w:rsidRPr="00E31DD6" w:rsidRDefault="00071885" w:rsidP="00C67C5E">
      <w:pPr>
        <w:tabs>
          <w:tab w:val="left" w:pos="851"/>
          <w:tab w:val="left" w:pos="993"/>
        </w:tabs>
        <w:spacing w:before="60" w:after="60" w:line="320" w:lineRule="exact"/>
        <w:ind w:firstLine="709"/>
        <w:jc w:val="both"/>
        <w:rPr>
          <w:lang w:val="es-ES"/>
        </w:rPr>
      </w:pPr>
      <w:r w:rsidRPr="00E31DD6">
        <w:rPr>
          <w:lang w:val="es-ES"/>
        </w:rPr>
        <w:t xml:space="preserve">a. </w:t>
      </w:r>
      <w:r w:rsidRPr="00E31DD6">
        <w:rPr>
          <w:lang w:val="vi-VN"/>
        </w:rPr>
        <w:t>Điều 5</w:t>
      </w:r>
      <w:r w:rsidRPr="00E31DD6">
        <w:rPr>
          <w:lang w:val="es-ES"/>
        </w:rPr>
        <w:t xml:space="preserve"> Nghị định 78/2002/NĐ-CP ngày 4/10/2002</w:t>
      </w:r>
      <w:r w:rsidRPr="00E31DD6">
        <w:rPr>
          <w:lang w:val="vi-VN"/>
        </w:rPr>
        <w:t xml:space="preserve"> của Chính phủ</w:t>
      </w:r>
      <w:r w:rsidRPr="00E31DD6">
        <w:rPr>
          <w:lang w:val="es-ES"/>
        </w:rPr>
        <w:t>.</w:t>
      </w:r>
    </w:p>
    <w:p w:rsidR="00071885" w:rsidRPr="00E31DD6" w:rsidRDefault="00071885" w:rsidP="00C67C5E">
      <w:pPr>
        <w:tabs>
          <w:tab w:val="left" w:pos="851"/>
          <w:tab w:val="left" w:pos="993"/>
        </w:tabs>
        <w:spacing w:before="60" w:after="60" w:line="320" w:lineRule="exact"/>
        <w:ind w:firstLine="709"/>
        <w:jc w:val="both"/>
        <w:rPr>
          <w:lang w:val="es-ES"/>
        </w:rPr>
      </w:pPr>
      <w:r w:rsidRPr="00E31DD6">
        <w:rPr>
          <w:lang w:val="es-ES"/>
        </w:rPr>
        <w:t>b. Luật các tổ chức Tín dụng.</w:t>
      </w:r>
    </w:p>
    <w:p w:rsidR="00071885" w:rsidRPr="00E31DD6" w:rsidRDefault="00071885" w:rsidP="00C67C5E">
      <w:pPr>
        <w:tabs>
          <w:tab w:val="left" w:pos="851"/>
          <w:tab w:val="left" w:pos="993"/>
        </w:tabs>
        <w:spacing w:before="60" w:after="60" w:line="320" w:lineRule="exact"/>
        <w:ind w:firstLine="709"/>
        <w:jc w:val="both"/>
        <w:rPr>
          <w:lang w:val="es-ES"/>
        </w:rPr>
      </w:pPr>
      <w:r w:rsidRPr="00E31DD6">
        <w:rPr>
          <w:lang w:val="es-ES"/>
        </w:rPr>
        <w:t>c. Quy định của Chủ tịch Hội đồng quản trị NHCSXH.</w:t>
      </w:r>
    </w:p>
    <w:p w:rsidR="00071885" w:rsidRPr="00E31DD6" w:rsidRDefault="00071885" w:rsidP="00C67C5E">
      <w:pPr>
        <w:tabs>
          <w:tab w:val="left" w:pos="851"/>
          <w:tab w:val="left" w:pos="993"/>
        </w:tabs>
        <w:spacing w:before="60" w:after="60" w:line="320" w:lineRule="exact"/>
        <w:ind w:firstLine="709"/>
        <w:jc w:val="both"/>
        <w:rPr>
          <w:lang w:val="es-ES"/>
        </w:rPr>
      </w:pPr>
      <w:r w:rsidRPr="00E31DD6">
        <w:rPr>
          <w:lang w:val="es-ES"/>
        </w:rPr>
        <w:t>d. Quy định của Thống đốc Ngân hàng Nhà nước Việt Nam.</w:t>
      </w:r>
    </w:p>
    <w:p w:rsidR="00723C7C" w:rsidRPr="00E31DD6" w:rsidRDefault="00723C7C" w:rsidP="00C67C5E">
      <w:pPr>
        <w:spacing w:before="60" w:after="60" w:line="320" w:lineRule="exact"/>
        <w:ind w:firstLine="709"/>
        <w:jc w:val="both"/>
        <w:rPr>
          <w:lang w:val="nl-NL"/>
        </w:rPr>
      </w:pPr>
      <w:r w:rsidRPr="00E31DD6">
        <w:rPr>
          <w:lang w:val="nl-NL"/>
        </w:rPr>
        <w:t xml:space="preserve">Câu </w:t>
      </w:r>
      <w:r w:rsidR="00C55E6F" w:rsidRPr="00E31DD6">
        <w:rPr>
          <w:lang w:val="vi-VN"/>
        </w:rPr>
        <w:t>5</w:t>
      </w:r>
      <w:r w:rsidRPr="00E31DD6">
        <w:rPr>
          <w:lang w:val="nl-NL"/>
        </w:rPr>
        <w:t>: Hộ gia đình đang kinh doanh tại xã thuộc vùng khó khăn, không thực hiện mở sổ sách kế toán và nộp thuế khoán theo quy định của cơ quan thuế xin vay vốn chương trình tín dụng đối với thương nhân hoạt động thương mại tại vùng khó khăn tại NHCSXH với tổng nhu cầu vốn của phương án sản xuất kinh doanh là 80 triệu đồng, vốn tự có là 20 triệu đồng. Có thể xem xét mức cho vay tối đa là bao nhiêu?</w:t>
      </w:r>
    </w:p>
    <w:p w:rsidR="00723C7C" w:rsidRPr="00E31DD6" w:rsidRDefault="00723C7C" w:rsidP="00C67C5E">
      <w:pPr>
        <w:spacing w:before="60" w:after="60" w:line="320" w:lineRule="exact"/>
        <w:ind w:firstLine="709"/>
        <w:jc w:val="both"/>
        <w:rPr>
          <w:lang w:val="nl-NL"/>
        </w:rPr>
      </w:pPr>
      <w:r w:rsidRPr="00E31DD6">
        <w:rPr>
          <w:lang w:val="nl-NL"/>
        </w:rPr>
        <w:tab/>
        <w:t>a. 50 triệu đồng</w:t>
      </w:r>
    </w:p>
    <w:p w:rsidR="00723C7C" w:rsidRPr="00E31DD6" w:rsidRDefault="00723C7C" w:rsidP="00C67C5E">
      <w:pPr>
        <w:spacing w:before="60" w:after="60" w:line="320" w:lineRule="exact"/>
        <w:ind w:firstLine="709"/>
        <w:jc w:val="both"/>
        <w:rPr>
          <w:lang w:val="nl-NL"/>
        </w:rPr>
      </w:pPr>
      <w:r w:rsidRPr="00E31DD6">
        <w:rPr>
          <w:lang w:val="nl-NL"/>
        </w:rPr>
        <w:tab/>
        <w:t>b. 60 triệu đồng</w:t>
      </w:r>
    </w:p>
    <w:p w:rsidR="00723C7C" w:rsidRPr="00E31DD6" w:rsidRDefault="00723C7C" w:rsidP="00C67C5E">
      <w:pPr>
        <w:spacing w:before="60" w:after="60" w:line="320" w:lineRule="exact"/>
        <w:ind w:firstLine="709"/>
        <w:jc w:val="both"/>
        <w:rPr>
          <w:lang w:val="nl-NL"/>
        </w:rPr>
      </w:pPr>
      <w:r w:rsidRPr="00E31DD6">
        <w:rPr>
          <w:lang w:val="nl-NL"/>
        </w:rPr>
        <w:lastRenderedPageBreak/>
        <w:t>c. 70 triệu đồng</w:t>
      </w:r>
    </w:p>
    <w:p w:rsidR="00723C7C" w:rsidRPr="00E31DD6" w:rsidRDefault="00723C7C" w:rsidP="00C67C5E">
      <w:pPr>
        <w:spacing w:before="60" w:after="60" w:line="320" w:lineRule="exact"/>
        <w:ind w:firstLine="709"/>
        <w:jc w:val="both"/>
        <w:rPr>
          <w:lang w:val="nl-NL"/>
        </w:rPr>
      </w:pPr>
      <w:r w:rsidRPr="00E31DD6">
        <w:rPr>
          <w:lang w:val="nl-NL"/>
        </w:rPr>
        <w:tab/>
        <w:t>d. 80 triệu đồng</w:t>
      </w:r>
    </w:p>
    <w:p w:rsidR="00E00B45" w:rsidRPr="00E31DD6" w:rsidRDefault="00E00B45" w:rsidP="00C67C5E">
      <w:pPr>
        <w:pStyle w:val="Subtitle"/>
        <w:spacing w:before="60" w:after="60" w:line="320" w:lineRule="exact"/>
        <w:ind w:firstLine="709"/>
      </w:pPr>
      <w:r w:rsidRPr="00E31DD6">
        <w:t xml:space="preserve">Câu </w:t>
      </w:r>
      <w:r w:rsidR="00C55E6F" w:rsidRPr="00E31DD6">
        <w:t>6</w:t>
      </w:r>
      <w:r w:rsidRPr="00E31DD6">
        <w:t xml:space="preserve">. Việc xem xét, xử lý nợ bị rủi ro cho khách hàng vay vốn NHCSXH được thực hiện khi có điều kiện nào sau đây? Hãy chọn </w:t>
      </w:r>
      <w:r w:rsidR="00306AB0" w:rsidRPr="00E31DD6">
        <w:t>phương án</w:t>
      </w:r>
      <w:r w:rsidRPr="00E31DD6">
        <w:t xml:space="preserve"> trả lời đúng nhất:</w:t>
      </w:r>
    </w:p>
    <w:p w:rsidR="00E00B45" w:rsidRPr="00E31DD6" w:rsidRDefault="00E00B45" w:rsidP="00C67C5E">
      <w:pPr>
        <w:spacing w:before="60" w:after="60" w:line="320" w:lineRule="exact"/>
        <w:ind w:firstLine="709"/>
        <w:jc w:val="both"/>
        <w:rPr>
          <w:lang w:val="es-ES"/>
        </w:rPr>
      </w:pPr>
      <w:r w:rsidRPr="00E31DD6">
        <w:rPr>
          <w:lang w:val="es-ES"/>
        </w:rPr>
        <w:t xml:space="preserve">a. Khách hàng thuộc đối tượng được vay vốn theo quy định, đã sử dụng vốn vay đúng mục đích ghi trong hợp đồng tín dụng; </w:t>
      </w:r>
    </w:p>
    <w:p w:rsidR="00E00B45" w:rsidRPr="00E31DD6" w:rsidRDefault="00E00B45" w:rsidP="00C67C5E">
      <w:pPr>
        <w:spacing w:before="60" w:after="60" w:line="320" w:lineRule="exact"/>
        <w:ind w:firstLine="709"/>
        <w:jc w:val="both"/>
        <w:rPr>
          <w:lang w:val="es-ES"/>
        </w:rPr>
      </w:pPr>
      <w:r w:rsidRPr="00E31DD6">
        <w:rPr>
          <w:lang w:val="es-ES"/>
        </w:rPr>
        <w:t>b. Khách hàng bị thiệt hại do nguyên nhân khách quan làm mất một phần hoặc toàn bộ vốn, tài sản;</w:t>
      </w:r>
    </w:p>
    <w:p w:rsidR="00E00B45" w:rsidRPr="00E31DD6" w:rsidRDefault="00E00B45" w:rsidP="00C67C5E">
      <w:pPr>
        <w:spacing w:before="60" w:after="60" w:line="320" w:lineRule="exact"/>
        <w:ind w:firstLine="709"/>
        <w:jc w:val="both"/>
        <w:rPr>
          <w:lang w:val="es-ES"/>
        </w:rPr>
      </w:pPr>
      <w:r w:rsidRPr="00E31DD6">
        <w:rPr>
          <w:lang w:val="es-ES"/>
        </w:rPr>
        <w:t>c. Khách hàng gặp khó khăn về tài chính dẫn đến chưa có khả năng trả được nợ cho ngân hàng.</w:t>
      </w:r>
    </w:p>
    <w:p w:rsidR="00E00B45" w:rsidRPr="00E31DD6" w:rsidRDefault="00E00B45" w:rsidP="00C67C5E">
      <w:pPr>
        <w:shd w:val="clear" w:color="auto" w:fill="FFFFFF"/>
        <w:tabs>
          <w:tab w:val="left" w:pos="851"/>
          <w:tab w:val="left" w:pos="993"/>
        </w:tabs>
        <w:spacing w:before="60" w:after="60" w:line="320" w:lineRule="exact"/>
        <w:ind w:firstLine="709"/>
        <w:jc w:val="both"/>
        <w:rPr>
          <w:lang w:val="vi-VN"/>
        </w:rPr>
      </w:pPr>
      <w:r w:rsidRPr="00E31DD6">
        <w:rPr>
          <w:lang w:val="es-ES"/>
        </w:rPr>
        <w:t xml:space="preserve">d. Tất cả các phương án đã nêu.      </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 xml:space="preserve">Câu </w:t>
      </w:r>
      <w:r w:rsidR="00C55E6F" w:rsidRPr="00E31DD6">
        <w:rPr>
          <w:lang w:val="vi-VN"/>
        </w:rPr>
        <w:t>7</w:t>
      </w:r>
      <w:r w:rsidRPr="00E31DD6">
        <w:rPr>
          <w:lang w:val="vi-VN"/>
        </w:rPr>
        <w:t>: Theo quy định hiện hành của NHCSXH, mức cho vay tối đa đối với hộ mới thoát nghèo là?</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a. 30 triệu đồng/hộ</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b. 35 triệu đồng/hộ</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c. 40 triệu đồng/hộ</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d. 50 triệu đồng/hộ</w:t>
      </w:r>
    </w:p>
    <w:p w:rsidR="004911C9" w:rsidRPr="00E31DD6" w:rsidRDefault="004911C9" w:rsidP="00C67C5E">
      <w:pPr>
        <w:spacing w:before="60" w:after="60" w:line="320" w:lineRule="exact"/>
        <w:ind w:firstLine="709"/>
        <w:jc w:val="both"/>
        <w:rPr>
          <w:lang w:val="pt-BR"/>
        </w:rPr>
      </w:pPr>
      <w:r w:rsidRPr="00E31DD6">
        <w:rPr>
          <w:lang w:val="pt-BR"/>
        </w:rPr>
        <w:t xml:space="preserve">Câu </w:t>
      </w:r>
      <w:r w:rsidR="00C55E6F" w:rsidRPr="00E31DD6">
        <w:rPr>
          <w:lang w:val="vi-VN"/>
        </w:rPr>
        <w:t>8</w:t>
      </w:r>
      <w:r w:rsidRPr="00E31DD6">
        <w:rPr>
          <w:lang w:val="pt-BR"/>
        </w:rPr>
        <w:t>. Theo thỏa thuận ủy thác hiện nay, hàng năm, kế hoạch kiểm tra của tổ chức chính trị xã hội làm ủy thác cấp tỉnh khi tiến hành kiểm tra tại mỗi huyện phải kiểm tra ít nhất bao nhiêu Hội, Đoàn thể cấp xã, bao nhiêu tổ TK&amp;VV thuộc Hội quản lý</w:t>
      </w:r>
      <w:r w:rsidRPr="00E31DD6">
        <w:rPr>
          <w:bCs/>
          <w:spacing w:val="-6"/>
          <w:lang w:val="pt-BR"/>
        </w:rPr>
        <w:t>:</w:t>
      </w:r>
    </w:p>
    <w:p w:rsidR="004911C9" w:rsidRPr="00E31DD6" w:rsidRDefault="004911C9" w:rsidP="00C67C5E">
      <w:pPr>
        <w:pStyle w:val="ListParagraph"/>
        <w:numPr>
          <w:ilvl w:val="0"/>
          <w:numId w:val="161"/>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01 xã và 01 tổ TK&amp;VV;</w:t>
      </w:r>
    </w:p>
    <w:p w:rsidR="004911C9" w:rsidRPr="00E31DD6" w:rsidRDefault="004911C9" w:rsidP="00C67C5E">
      <w:pPr>
        <w:pStyle w:val="ListParagraph"/>
        <w:numPr>
          <w:ilvl w:val="0"/>
          <w:numId w:val="161"/>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02 xã và 02 tổ TK&amp;VV;</w:t>
      </w:r>
    </w:p>
    <w:p w:rsidR="004911C9" w:rsidRPr="00E31DD6" w:rsidRDefault="004911C9" w:rsidP="00C67C5E">
      <w:pPr>
        <w:pStyle w:val="ListParagraph"/>
        <w:numPr>
          <w:ilvl w:val="0"/>
          <w:numId w:val="161"/>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03 xã và 03 tổ TK&amp;VV;</w:t>
      </w:r>
    </w:p>
    <w:p w:rsidR="004911C9" w:rsidRPr="00E31DD6" w:rsidRDefault="004911C9" w:rsidP="00C67C5E">
      <w:pPr>
        <w:pStyle w:val="ListParagraph"/>
        <w:numPr>
          <w:ilvl w:val="0"/>
          <w:numId w:val="161"/>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04 xã và 05 tổ TK&amp;VV;</w:t>
      </w:r>
    </w:p>
    <w:p w:rsidR="00723C7C" w:rsidRPr="00E31DD6" w:rsidRDefault="00723C7C" w:rsidP="00C67C5E">
      <w:pPr>
        <w:spacing w:before="60" w:after="60" w:line="320" w:lineRule="exact"/>
        <w:ind w:firstLine="709"/>
        <w:jc w:val="both"/>
        <w:rPr>
          <w:spacing w:val="2"/>
          <w:lang w:val="nl-NL"/>
        </w:rPr>
      </w:pPr>
      <w:r w:rsidRPr="00E31DD6">
        <w:rPr>
          <w:spacing w:val="2"/>
          <w:lang w:val="nl-NL"/>
        </w:rPr>
        <w:t xml:space="preserve">Câu </w:t>
      </w:r>
      <w:r w:rsidR="00C55E6F" w:rsidRPr="00E31DD6">
        <w:rPr>
          <w:spacing w:val="2"/>
          <w:lang w:val="vi-VN"/>
        </w:rPr>
        <w:t>9</w:t>
      </w:r>
      <w:r w:rsidRPr="00E31DD6">
        <w:rPr>
          <w:spacing w:val="2"/>
          <w:lang w:val="nl-NL"/>
        </w:rPr>
        <w:t xml:space="preserve">: </w:t>
      </w:r>
      <w:r w:rsidRPr="00E31DD6">
        <w:rPr>
          <w:spacing w:val="2"/>
          <w:lang w:val="es-MX"/>
        </w:rPr>
        <w:t xml:space="preserve">Thời gian ân hạn cho vay ưu đãi nhà ở xã hội theo quy định tại văn bản số 2526/NHCS-TDSV ngày 27/7/2016 của Tổng Giám đốc NHCSXH </w:t>
      </w:r>
      <w:r w:rsidRPr="00E31DD6">
        <w:rPr>
          <w:spacing w:val="2"/>
          <w:lang w:val="nl-NL"/>
        </w:rPr>
        <w:t>là?</w:t>
      </w:r>
    </w:p>
    <w:p w:rsidR="00723C7C" w:rsidRPr="00E31DD6" w:rsidRDefault="00723C7C" w:rsidP="00C67C5E">
      <w:pPr>
        <w:spacing w:before="60" w:after="60" w:line="320" w:lineRule="exact"/>
        <w:ind w:firstLine="709"/>
        <w:rPr>
          <w:lang w:val="nl-NL"/>
        </w:rPr>
      </w:pPr>
      <w:r w:rsidRPr="00E31DD6">
        <w:rPr>
          <w:lang w:val="nl-NL"/>
        </w:rPr>
        <w:t xml:space="preserve">a. 12 tháng  </w:t>
      </w:r>
    </w:p>
    <w:p w:rsidR="00723C7C" w:rsidRPr="00E31DD6" w:rsidRDefault="00723C7C" w:rsidP="00C67C5E">
      <w:pPr>
        <w:spacing w:before="60" w:after="60" w:line="320" w:lineRule="exact"/>
        <w:ind w:firstLine="709"/>
        <w:rPr>
          <w:lang w:val="nl-NL"/>
        </w:rPr>
      </w:pPr>
      <w:r w:rsidRPr="00E31DD6">
        <w:rPr>
          <w:lang w:val="nl-NL"/>
        </w:rPr>
        <w:t xml:space="preserve">b. 18 tháng  </w:t>
      </w:r>
    </w:p>
    <w:p w:rsidR="00723C7C" w:rsidRPr="00E31DD6" w:rsidRDefault="00723C7C" w:rsidP="00C67C5E">
      <w:pPr>
        <w:spacing w:before="60" w:after="60" w:line="320" w:lineRule="exact"/>
        <w:ind w:firstLine="709"/>
        <w:rPr>
          <w:lang w:val="nl-NL"/>
        </w:rPr>
      </w:pPr>
      <w:r w:rsidRPr="00E31DD6">
        <w:rPr>
          <w:lang w:val="nl-NL"/>
        </w:rPr>
        <w:t>c. 24 tháng</w:t>
      </w:r>
    </w:p>
    <w:p w:rsidR="00723C7C" w:rsidRPr="00E31DD6" w:rsidRDefault="00723C7C" w:rsidP="00C67C5E">
      <w:pPr>
        <w:spacing w:before="60" w:after="60" w:line="320" w:lineRule="exact"/>
        <w:ind w:firstLine="709"/>
        <w:rPr>
          <w:lang w:val="nl-NL"/>
        </w:rPr>
      </w:pPr>
      <w:r w:rsidRPr="00E31DD6">
        <w:rPr>
          <w:lang w:val="nl-NL"/>
        </w:rPr>
        <w:t xml:space="preserve">d. 36 tháng </w:t>
      </w:r>
    </w:p>
    <w:p w:rsidR="00071885" w:rsidRPr="00E31DD6" w:rsidRDefault="00071885" w:rsidP="00C67C5E">
      <w:pPr>
        <w:tabs>
          <w:tab w:val="left" w:pos="550"/>
          <w:tab w:val="left" w:pos="851"/>
          <w:tab w:val="left" w:pos="993"/>
        </w:tabs>
        <w:spacing w:before="60" w:after="60" w:line="320" w:lineRule="exact"/>
        <w:ind w:firstLine="709"/>
        <w:jc w:val="both"/>
        <w:rPr>
          <w:lang w:val="es-ES"/>
        </w:rPr>
      </w:pPr>
      <w:r w:rsidRPr="00E31DD6">
        <w:rPr>
          <w:lang w:val="vi-VN"/>
        </w:rPr>
        <w:t xml:space="preserve">Câu </w:t>
      </w:r>
      <w:r w:rsidR="002C0642" w:rsidRPr="00E31DD6">
        <w:rPr>
          <w:lang w:val="nl-NL"/>
        </w:rPr>
        <w:t>1</w:t>
      </w:r>
      <w:r w:rsidR="00C55E6F" w:rsidRPr="00E31DD6">
        <w:rPr>
          <w:lang w:val="vi-VN"/>
        </w:rPr>
        <w:t>0</w:t>
      </w:r>
      <w:r w:rsidRPr="00E31DD6">
        <w:rPr>
          <w:lang w:val="es-ES"/>
        </w:rPr>
        <w:t>:</w:t>
      </w:r>
      <w:r w:rsidRPr="00E31DD6">
        <w:rPr>
          <w:lang w:val="vi-VN"/>
        </w:rPr>
        <w:t xml:space="preserve"> Ngân hàng Chính sách xã hội ủy thác cho các Hội, đoàn thể thực hiện các công việc nào</w:t>
      </w:r>
      <w:r w:rsidRPr="00E31DD6">
        <w:rPr>
          <w:lang w:val="es-ES"/>
        </w:rPr>
        <w:t>? Chọn phương án đúng nhất.</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w:t>
      </w:r>
      <w:r w:rsidRPr="00E31DD6">
        <w:rPr>
          <w:lang w:val="es-ES"/>
        </w:rPr>
        <w:t>.</w:t>
      </w:r>
      <w:r w:rsidRPr="00E31DD6">
        <w:rPr>
          <w:lang w:val="vi-VN"/>
        </w:rPr>
        <w:t xml:space="preserve"> Công tác tuyên truyền, vận động.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b. Kiểm tra, giám sát hoạt động của Tổ TK&amp;VV, Ban Quản lý Tổ và tổ viên Tổ TK&amp;VV.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c. Các hoạt động phối hợp thực hiện cùng NHCSXH.</w:t>
      </w:r>
    </w:p>
    <w:p w:rsidR="00E00B45" w:rsidRPr="00E31DD6" w:rsidRDefault="00071885" w:rsidP="00C67C5E">
      <w:pPr>
        <w:tabs>
          <w:tab w:val="left" w:pos="851"/>
          <w:tab w:val="left" w:pos="993"/>
        </w:tabs>
        <w:spacing w:before="60" w:after="60" w:line="320" w:lineRule="exact"/>
        <w:ind w:firstLine="709"/>
        <w:jc w:val="both"/>
        <w:rPr>
          <w:lang w:val="vi-VN"/>
        </w:rPr>
      </w:pPr>
      <w:r w:rsidRPr="00E31DD6">
        <w:rPr>
          <w:lang w:val="vi-VN"/>
        </w:rPr>
        <w:lastRenderedPageBreak/>
        <w:t>d. Cả a, b, c</w:t>
      </w:r>
      <w:r w:rsidR="00E00B45" w:rsidRPr="00E31DD6">
        <w:rPr>
          <w:lang w:val="vi-VN"/>
        </w:rPr>
        <w:t>.</w:t>
      </w:r>
    </w:p>
    <w:p w:rsidR="00723C7C" w:rsidRPr="00E31DD6" w:rsidRDefault="00723C7C" w:rsidP="00C67C5E">
      <w:pPr>
        <w:tabs>
          <w:tab w:val="left" w:pos="851"/>
          <w:tab w:val="left" w:pos="993"/>
        </w:tabs>
        <w:spacing w:before="60" w:after="60" w:line="320" w:lineRule="exact"/>
        <w:ind w:firstLine="709"/>
        <w:jc w:val="both"/>
        <w:rPr>
          <w:lang w:val="vi-VN"/>
        </w:rPr>
      </w:pPr>
      <w:r w:rsidRPr="00E31DD6">
        <w:rPr>
          <w:lang w:val="nl-NL"/>
        </w:rPr>
        <w:t xml:space="preserve">Câu </w:t>
      </w:r>
      <w:r w:rsidR="002C0642" w:rsidRPr="00E31DD6">
        <w:rPr>
          <w:lang w:val="nl-NL"/>
        </w:rPr>
        <w:t>1</w:t>
      </w:r>
      <w:r w:rsidR="00C55E6F" w:rsidRPr="00E31DD6">
        <w:rPr>
          <w:lang w:val="vi-VN"/>
        </w:rPr>
        <w:t>1</w:t>
      </w:r>
      <w:r w:rsidRPr="00E31DD6">
        <w:rPr>
          <w:lang w:val="nl-NL"/>
        </w:rPr>
        <w:t xml:space="preserve">: Hộ gia đình được vay vốn chương trình </w:t>
      </w:r>
      <w:r w:rsidRPr="00E31DD6">
        <w:rPr>
          <w:lang w:val="es-ES"/>
        </w:rPr>
        <w:t>nước sạch và vệ sinh môi trường nông thôn</w:t>
      </w:r>
      <w:r w:rsidRPr="00E31DD6">
        <w:rPr>
          <w:lang w:val="nl-NL"/>
        </w:rPr>
        <w:t xml:space="preserve"> tại NHCSXH với số tiền 12 triệu đồng, thời hạn vay là 05 năm. Xác định thời gian ân hạn tối đa?</w:t>
      </w:r>
    </w:p>
    <w:p w:rsidR="00723C7C" w:rsidRPr="00E31DD6" w:rsidRDefault="00723C7C" w:rsidP="00C67C5E">
      <w:pPr>
        <w:spacing w:before="60" w:after="60" w:line="320" w:lineRule="exact"/>
        <w:ind w:firstLine="709"/>
        <w:rPr>
          <w:lang w:val="nl-NL"/>
        </w:rPr>
      </w:pPr>
      <w:r w:rsidRPr="00E31DD6">
        <w:rPr>
          <w:lang w:val="nl-NL"/>
        </w:rPr>
        <w:t xml:space="preserve">a. 03 tháng  </w:t>
      </w:r>
    </w:p>
    <w:p w:rsidR="00723C7C" w:rsidRPr="00E31DD6" w:rsidRDefault="00723C7C" w:rsidP="00C67C5E">
      <w:pPr>
        <w:spacing w:before="60" w:after="60" w:line="320" w:lineRule="exact"/>
        <w:ind w:firstLine="709"/>
        <w:rPr>
          <w:lang w:val="nl-NL"/>
        </w:rPr>
      </w:pPr>
      <w:r w:rsidRPr="00E31DD6">
        <w:rPr>
          <w:lang w:val="nl-NL"/>
        </w:rPr>
        <w:t xml:space="preserve">b. 06 tháng  </w:t>
      </w:r>
    </w:p>
    <w:p w:rsidR="00723C7C" w:rsidRPr="00E31DD6" w:rsidRDefault="00723C7C" w:rsidP="00C67C5E">
      <w:pPr>
        <w:spacing w:before="60" w:after="60" w:line="320" w:lineRule="exact"/>
        <w:ind w:firstLine="709"/>
        <w:rPr>
          <w:lang w:val="nl-NL"/>
        </w:rPr>
      </w:pPr>
      <w:r w:rsidRPr="00E31DD6">
        <w:rPr>
          <w:lang w:val="nl-NL"/>
        </w:rPr>
        <w:t>c. 09 tháng</w:t>
      </w:r>
    </w:p>
    <w:p w:rsidR="00723C7C" w:rsidRPr="00E31DD6" w:rsidRDefault="00723C7C" w:rsidP="00C67C5E">
      <w:pPr>
        <w:spacing w:before="60" w:after="60" w:line="320" w:lineRule="exact"/>
        <w:ind w:firstLine="709"/>
        <w:rPr>
          <w:lang w:val="nl-NL"/>
        </w:rPr>
      </w:pPr>
      <w:r w:rsidRPr="00E31DD6">
        <w:rPr>
          <w:lang w:val="nl-NL"/>
        </w:rPr>
        <w:t xml:space="preserve">d. 12 tháng </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vi-VN"/>
        </w:rPr>
        <w:t xml:space="preserve">Câu </w:t>
      </w:r>
      <w:r w:rsidR="00C55E6F" w:rsidRPr="00E31DD6">
        <w:rPr>
          <w:lang w:val="vi-VN"/>
        </w:rPr>
        <w:t>12</w:t>
      </w:r>
      <w:r w:rsidRPr="00E31DD6">
        <w:rPr>
          <w:lang w:val="vi-VN"/>
        </w:rPr>
        <w:t xml:space="preserve">: Theo quy định hiện hành của NHCSXH, thời hạn cho vay tối đa đối với </w:t>
      </w:r>
      <w:r w:rsidRPr="00E31DD6">
        <w:rPr>
          <w:lang w:val="nl-NL"/>
        </w:rPr>
        <w:t>hộ mới thoát nghèo</w:t>
      </w:r>
      <w:r w:rsidRPr="00E31DD6">
        <w:rPr>
          <w:lang w:val="vi-VN"/>
        </w:rPr>
        <w:t xml:space="preserve"> là</w:t>
      </w:r>
      <w:r w:rsidRPr="00E31DD6">
        <w:rPr>
          <w:lang w:val="nl-NL"/>
        </w:rPr>
        <w:t>?</w:t>
      </w:r>
    </w:p>
    <w:p w:rsidR="0087533B" w:rsidRPr="00E31DD6" w:rsidRDefault="0087533B" w:rsidP="00C67C5E">
      <w:pPr>
        <w:pStyle w:val="BodyText"/>
        <w:tabs>
          <w:tab w:val="left" w:pos="851"/>
          <w:tab w:val="left" w:pos="993"/>
        </w:tabs>
        <w:spacing w:before="60" w:after="60" w:line="320" w:lineRule="exact"/>
        <w:ind w:firstLine="709"/>
        <w:jc w:val="left"/>
        <w:rPr>
          <w:rFonts w:ascii="Times New Roman" w:hAnsi="Times New Roman"/>
          <w:spacing w:val="2"/>
          <w:szCs w:val="28"/>
          <w:lang w:val="nl-NL"/>
        </w:rPr>
      </w:pPr>
      <w:r w:rsidRPr="00E31DD6">
        <w:rPr>
          <w:rFonts w:ascii="Times New Roman" w:hAnsi="Times New Roman"/>
          <w:szCs w:val="28"/>
          <w:lang w:val="nl-NL"/>
        </w:rPr>
        <w:t>a.</w:t>
      </w:r>
      <w:r w:rsidRPr="00E31DD6">
        <w:rPr>
          <w:rFonts w:ascii="Times New Roman" w:hAnsi="Times New Roman"/>
          <w:spacing w:val="2"/>
          <w:szCs w:val="28"/>
          <w:lang w:val="nl-NL"/>
        </w:rPr>
        <w:t xml:space="preserve"> 3 năm</w:t>
      </w:r>
    </w:p>
    <w:p w:rsidR="0087533B" w:rsidRPr="00E31DD6" w:rsidRDefault="0087533B" w:rsidP="00C67C5E">
      <w:pPr>
        <w:pStyle w:val="BodyText"/>
        <w:tabs>
          <w:tab w:val="left" w:pos="851"/>
          <w:tab w:val="left" w:pos="993"/>
        </w:tabs>
        <w:spacing w:before="60" w:after="60" w:line="320" w:lineRule="exact"/>
        <w:ind w:firstLine="709"/>
        <w:jc w:val="left"/>
        <w:rPr>
          <w:rFonts w:ascii="Times New Roman" w:hAnsi="Times New Roman"/>
          <w:spacing w:val="2"/>
          <w:szCs w:val="28"/>
          <w:lang w:val="nl-NL"/>
        </w:rPr>
      </w:pPr>
      <w:r w:rsidRPr="00E31DD6">
        <w:rPr>
          <w:rFonts w:ascii="Times New Roman" w:hAnsi="Times New Roman"/>
          <w:spacing w:val="2"/>
          <w:szCs w:val="28"/>
          <w:lang w:val="nl-NL"/>
        </w:rPr>
        <w:t>b. 4 năm</w:t>
      </w:r>
    </w:p>
    <w:p w:rsidR="0087533B" w:rsidRPr="00E31DD6" w:rsidRDefault="0087533B" w:rsidP="00C67C5E">
      <w:pPr>
        <w:pStyle w:val="BodyText"/>
        <w:tabs>
          <w:tab w:val="left" w:pos="851"/>
          <w:tab w:val="left" w:pos="993"/>
        </w:tabs>
        <w:spacing w:before="60" w:after="60" w:line="320" w:lineRule="exact"/>
        <w:ind w:firstLine="709"/>
        <w:jc w:val="left"/>
        <w:rPr>
          <w:rFonts w:ascii="Times New Roman" w:hAnsi="Times New Roman"/>
          <w:spacing w:val="2"/>
          <w:szCs w:val="28"/>
          <w:lang w:val="nl-NL"/>
        </w:rPr>
      </w:pPr>
      <w:r w:rsidRPr="00E31DD6">
        <w:rPr>
          <w:rFonts w:ascii="Times New Roman" w:hAnsi="Times New Roman"/>
          <w:spacing w:val="2"/>
          <w:szCs w:val="28"/>
          <w:lang w:val="nl-NL"/>
        </w:rPr>
        <w:t>c. 5 năm</w:t>
      </w:r>
    </w:p>
    <w:p w:rsidR="0087533B" w:rsidRPr="00E31DD6" w:rsidRDefault="0087533B" w:rsidP="00C67C5E">
      <w:pPr>
        <w:pStyle w:val="BodyText"/>
        <w:tabs>
          <w:tab w:val="left" w:pos="851"/>
          <w:tab w:val="left" w:pos="993"/>
        </w:tabs>
        <w:spacing w:before="60" w:after="60" w:line="320" w:lineRule="exact"/>
        <w:ind w:firstLine="709"/>
        <w:jc w:val="left"/>
        <w:rPr>
          <w:rFonts w:ascii="Times New Roman" w:hAnsi="Times New Roman"/>
          <w:spacing w:val="2"/>
          <w:szCs w:val="28"/>
          <w:lang w:val="nl-NL"/>
        </w:rPr>
      </w:pPr>
      <w:r w:rsidRPr="00E31DD6">
        <w:rPr>
          <w:rFonts w:ascii="Times New Roman" w:hAnsi="Times New Roman"/>
          <w:spacing w:val="2"/>
          <w:szCs w:val="28"/>
          <w:lang w:val="nl-NL"/>
        </w:rPr>
        <w:t>d. 6 năm</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C55E6F" w:rsidRPr="00E31DD6">
        <w:rPr>
          <w:lang w:val="vi-VN"/>
        </w:rPr>
        <w:t>13</w:t>
      </w:r>
      <w:r w:rsidRPr="00E31DD6">
        <w:rPr>
          <w:lang w:val="vi-VN"/>
        </w:rPr>
        <w:t>: Theo quy định hiện hành, mức cho vay tối đa đối với hộ gia đình vay vốn chương trình cho vay đối với hộ gia đình và người nhiễm HIV, người sau cai nghiện ma túy, người điều trị nghiện các chất dạng thuốc phiện bằng thuốc thay thế, người bán dâm hoàn lương tại NHCSXH?</w:t>
      </w:r>
    </w:p>
    <w:p w:rsidR="00723C7C" w:rsidRPr="00E31DD6" w:rsidRDefault="00723C7C" w:rsidP="00C67C5E">
      <w:pPr>
        <w:spacing w:before="60" w:after="60" w:line="320" w:lineRule="exact"/>
        <w:ind w:firstLine="709"/>
        <w:jc w:val="both"/>
        <w:rPr>
          <w:lang w:val="vi-VN"/>
        </w:rPr>
      </w:pPr>
      <w:r w:rsidRPr="00E31DD6">
        <w:rPr>
          <w:lang w:val="vi-VN"/>
        </w:rPr>
        <w:t>a. 20 triệu đồng</w:t>
      </w:r>
    </w:p>
    <w:p w:rsidR="00723C7C" w:rsidRPr="00E31DD6" w:rsidRDefault="00723C7C" w:rsidP="00C67C5E">
      <w:pPr>
        <w:spacing w:before="60" w:after="60" w:line="320" w:lineRule="exact"/>
        <w:ind w:firstLine="709"/>
        <w:jc w:val="both"/>
        <w:rPr>
          <w:lang w:val="vi-VN"/>
        </w:rPr>
      </w:pPr>
      <w:r w:rsidRPr="00E31DD6">
        <w:rPr>
          <w:lang w:val="vi-VN"/>
        </w:rPr>
        <w:t>b. 30 triệu đồng</w:t>
      </w:r>
    </w:p>
    <w:p w:rsidR="00723C7C" w:rsidRPr="00E31DD6" w:rsidRDefault="00723C7C" w:rsidP="00C67C5E">
      <w:pPr>
        <w:spacing w:before="60" w:after="60" w:line="320" w:lineRule="exact"/>
        <w:ind w:firstLine="709"/>
        <w:jc w:val="both"/>
        <w:rPr>
          <w:lang w:val="vi-VN"/>
        </w:rPr>
      </w:pPr>
      <w:r w:rsidRPr="00E31DD6">
        <w:rPr>
          <w:lang w:val="vi-VN"/>
        </w:rPr>
        <w:t>c. 40 triệu đồng</w:t>
      </w:r>
    </w:p>
    <w:p w:rsidR="00723C7C" w:rsidRPr="00E31DD6" w:rsidRDefault="00723C7C" w:rsidP="00C67C5E">
      <w:pPr>
        <w:spacing w:before="60" w:after="60" w:line="320" w:lineRule="exact"/>
        <w:ind w:firstLine="709"/>
        <w:jc w:val="both"/>
        <w:rPr>
          <w:lang w:val="vi-VN"/>
        </w:rPr>
      </w:pPr>
      <w:r w:rsidRPr="00E31DD6">
        <w:rPr>
          <w:lang w:val="vi-VN"/>
        </w:rPr>
        <w:t>d. 50 triệu đồng</w:t>
      </w:r>
    </w:p>
    <w:p w:rsidR="004911C9" w:rsidRPr="00E31DD6" w:rsidRDefault="004911C9" w:rsidP="00C67C5E">
      <w:pPr>
        <w:spacing w:before="60" w:after="60" w:line="320" w:lineRule="exact"/>
        <w:ind w:firstLine="709"/>
        <w:jc w:val="both"/>
        <w:rPr>
          <w:bCs/>
          <w:spacing w:val="-6"/>
          <w:lang w:val="pt-BR"/>
        </w:rPr>
      </w:pPr>
      <w:r w:rsidRPr="00E31DD6">
        <w:rPr>
          <w:lang w:val="pt-BR"/>
        </w:rPr>
        <w:tab/>
        <w:t xml:space="preserve">Câu </w:t>
      </w:r>
      <w:r w:rsidR="00C55E6F" w:rsidRPr="00E31DD6">
        <w:rPr>
          <w:lang w:val="vi-VN"/>
        </w:rPr>
        <w:t>14</w:t>
      </w:r>
      <w:r w:rsidRPr="00E31DD6">
        <w:rPr>
          <w:lang w:val="pt-BR"/>
        </w:rPr>
        <w:t>. Theo thỏa thuận ủy thác hiện nay, hàng năm, tổ chức CTXH làm ủy thác cấp huyện khi xây dựng kế hoạch kiểm tra phải đảm bảo kiểm tra ít nhất bao nhiêu % Hội, Đoàn thể cấp xã</w:t>
      </w:r>
      <w:r w:rsidRPr="00E31DD6">
        <w:rPr>
          <w:bCs/>
          <w:spacing w:val="-6"/>
          <w:lang w:val="pt-BR"/>
        </w:rPr>
        <w:t>:</w:t>
      </w:r>
    </w:p>
    <w:p w:rsidR="004911C9" w:rsidRPr="00E31DD6" w:rsidRDefault="004911C9" w:rsidP="00C67C5E">
      <w:pPr>
        <w:spacing w:before="60" w:after="60" w:line="320" w:lineRule="exact"/>
        <w:ind w:firstLine="709"/>
        <w:jc w:val="both"/>
        <w:rPr>
          <w:bCs/>
          <w:lang w:val="pt-BR"/>
        </w:rPr>
      </w:pPr>
      <w:r w:rsidRPr="00E31DD6">
        <w:rPr>
          <w:bCs/>
          <w:spacing w:val="-6"/>
          <w:lang w:val="pt-BR"/>
        </w:rPr>
        <w:tab/>
        <w:t xml:space="preserve">a. </w:t>
      </w:r>
      <w:r w:rsidRPr="00E31DD6">
        <w:rPr>
          <w:bCs/>
          <w:lang w:val="pt-BR"/>
        </w:rPr>
        <w:t>85%;</w:t>
      </w:r>
    </w:p>
    <w:p w:rsidR="004911C9" w:rsidRPr="00E31DD6" w:rsidRDefault="004911C9" w:rsidP="00C67C5E">
      <w:pPr>
        <w:spacing w:before="60" w:after="60" w:line="320" w:lineRule="exact"/>
        <w:ind w:firstLine="709"/>
        <w:jc w:val="both"/>
        <w:rPr>
          <w:bCs/>
          <w:lang w:val="pt-BR"/>
        </w:rPr>
      </w:pPr>
      <w:r w:rsidRPr="00E31DD6">
        <w:rPr>
          <w:bCs/>
          <w:lang w:val="pt-BR"/>
        </w:rPr>
        <w:tab/>
        <w:t>b. 90%;</w:t>
      </w:r>
    </w:p>
    <w:p w:rsidR="004911C9" w:rsidRPr="00E31DD6" w:rsidRDefault="004911C9" w:rsidP="00C67C5E">
      <w:pPr>
        <w:spacing w:before="60" w:after="60" w:line="320" w:lineRule="exact"/>
        <w:ind w:firstLine="709"/>
        <w:jc w:val="both"/>
        <w:rPr>
          <w:bCs/>
          <w:lang w:val="pt-BR"/>
        </w:rPr>
      </w:pPr>
      <w:r w:rsidRPr="00E31DD6">
        <w:rPr>
          <w:bCs/>
          <w:lang w:val="pt-BR"/>
        </w:rPr>
        <w:tab/>
        <w:t>c. 95%;</w:t>
      </w:r>
    </w:p>
    <w:p w:rsidR="004911C9" w:rsidRPr="00E31DD6" w:rsidRDefault="004911C9" w:rsidP="00C67C5E">
      <w:pPr>
        <w:spacing w:before="60" w:after="60" w:line="320" w:lineRule="exact"/>
        <w:ind w:firstLine="709"/>
        <w:jc w:val="both"/>
        <w:rPr>
          <w:bCs/>
          <w:spacing w:val="-6"/>
          <w:lang w:val="pt-BR"/>
        </w:rPr>
      </w:pPr>
      <w:r w:rsidRPr="00E31DD6">
        <w:rPr>
          <w:bCs/>
          <w:lang w:val="pt-BR"/>
        </w:rPr>
        <w:tab/>
        <w:t>d. 100%.</w:t>
      </w:r>
    </w:p>
    <w:p w:rsidR="00E00B45" w:rsidRPr="00E31DD6" w:rsidRDefault="00E00B45" w:rsidP="00C67C5E">
      <w:pPr>
        <w:pStyle w:val="Subtitle"/>
        <w:spacing w:before="60" w:after="60" w:line="320" w:lineRule="exact"/>
        <w:ind w:firstLine="709"/>
      </w:pPr>
      <w:r w:rsidRPr="00E31DD6">
        <w:t xml:space="preserve">Câu </w:t>
      </w:r>
      <w:r w:rsidR="00C55E6F" w:rsidRPr="00E31DD6">
        <w:t>15</w:t>
      </w:r>
      <w:r w:rsidRPr="00E31DD6">
        <w:t xml:space="preserve">. Xử lý nợ bị rủi ro do nguyên nhân khách quan đối với khách hàng vay vốn tại NHCSXH gồm những biện pháp xử lý nào sau đây? Hãy chọn </w:t>
      </w:r>
      <w:r w:rsidR="00306AB0" w:rsidRPr="00E31DD6">
        <w:t>phương án</w:t>
      </w:r>
      <w:r w:rsidRPr="00E31DD6">
        <w:t xml:space="preserve"> đúng nhất: </w:t>
      </w:r>
    </w:p>
    <w:p w:rsidR="00E00B45" w:rsidRPr="00E31DD6" w:rsidRDefault="00E00B45" w:rsidP="00C67C5E">
      <w:pPr>
        <w:spacing w:before="60" w:after="60" w:line="320" w:lineRule="exact"/>
        <w:ind w:firstLine="709"/>
        <w:jc w:val="both"/>
        <w:rPr>
          <w:lang w:val="vi-VN"/>
        </w:rPr>
      </w:pPr>
      <w:r w:rsidRPr="00E31DD6">
        <w:rPr>
          <w:lang w:val="vi-VN"/>
        </w:rPr>
        <w:t>a. Gia hạn nợ.</w:t>
      </w:r>
    </w:p>
    <w:p w:rsidR="00E00B45" w:rsidRPr="00E31DD6" w:rsidRDefault="00E00B45" w:rsidP="00C67C5E">
      <w:pPr>
        <w:spacing w:before="60" w:after="60" w:line="320" w:lineRule="exact"/>
        <w:ind w:firstLine="709"/>
        <w:jc w:val="both"/>
        <w:rPr>
          <w:lang w:val="vi-VN"/>
        </w:rPr>
      </w:pPr>
      <w:r w:rsidRPr="00E31DD6">
        <w:rPr>
          <w:lang w:val="vi-VN"/>
        </w:rPr>
        <w:t>b. Khoanh nợ.</w:t>
      </w:r>
    </w:p>
    <w:p w:rsidR="00E00B45" w:rsidRPr="00E31DD6" w:rsidRDefault="00E00B45" w:rsidP="00C67C5E">
      <w:pPr>
        <w:spacing w:before="60" w:after="60" w:line="320" w:lineRule="exact"/>
        <w:ind w:firstLine="709"/>
        <w:jc w:val="both"/>
        <w:rPr>
          <w:lang w:val="vi-VN"/>
        </w:rPr>
      </w:pPr>
      <w:r w:rsidRPr="00E31DD6">
        <w:rPr>
          <w:lang w:val="vi-VN"/>
        </w:rPr>
        <w:t>c. Xóa nợ.</w:t>
      </w:r>
    </w:p>
    <w:p w:rsidR="00E00B45" w:rsidRPr="00E31DD6" w:rsidRDefault="00E00B45" w:rsidP="00C67C5E">
      <w:pPr>
        <w:spacing w:before="60" w:after="60" w:line="320" w:lineRule="exact"/>
        <w:ind w:firstLine="709"/>
        <w:jc w:val="both"/>
        <w:rPr>
          <w:lang w:val="vi-VN"/>
        </w:rPr>
      </w:pPr>
      <w:r w:rsidRPr="00E31DD6">
        <w:rPr>
          <w:lang w:val="vi-VN"/>
        </w:rPr>
        <w:t xml:space="preserve">d. Tất cả các phương án đã nêu.  </w:t>
      </w:r>
    </w:p>
    <w:p w:rsidR="00723C7C" w:rsidRPr="00E31DD6" w:rsidRDefault="00723C7C" w:rsidP="00C67C5E">
      <w:pPr>
        <w:spacing w:before="60" w:after="60" w:line="320" w:lineRule="exact"/>
        <w:ind w:firstLine="709"/>
        <w:jc w:val="both"/>
        <w:rPr>
          <w:lang w:val="nl-NL"/>
        </w:rPr>
      </w:pPr>
      <w:r w:rsidRPr="00E31DD6">
        <w:rPr>
          <w:lang w:val="nl-NL"/>
        </w:rPr>
        <w:t xml:space="preserve">Câu </w:t>
      </w:r>
      <w:r w:rsidR="00C55E6F" w:rsidRPr="00E31DD6">
        <w:rPr>
          <w:lang w:val="vi-VN"/>
        </w:rPr>
        <w:t>16</w:t>
      </w:r>
      <w:r w:rsidRPr="00E31DD6">
        <w:rPr>
          <w:lang w:val="nl-NL"/>
        </w:rPr>
        <w:t xml:space="preserve">:  Hộ gia đình vay vốn NHCSXH chương trình tín dụng đối với hộ sản xuất kinh doanh tại vùng khó khăn với số tiền 80 triệu đồng, thời hạn 02 </w:t>
      </w:r>
      <w:r w:rsidRPr="00E31DD6">
        <w:rPr>
          <w:lang w:val="nl-NL"/>
        </w:rPr>
        <w:lastRenderedPageBreak/>
        <w:t>năm. Đến hạn trả nợ cuối cùng, hộ vay có nhu cầu vay lưu vụ. NHCSXH nơi cho vay giải quyết?</w:t>
      </w:r>
    </w:p>
    <w:p w:rsidR="00723C7C" w:rsidRPr="00E31DD6" w:rsidRDefault="00723C7C" w:rsidP="00C67C5E">
      <w:pPr>
        <w:spacing w:before="60" w:after="60" w:line="320" w:lineRule="exact"/>
        <w:ind w:firstLine="709"/>
        <w:jc w:val="both"/>
        <w:rPr>
          <w:lang w:val="nl-NL"/>
        </w:rPr>
      </w:pPr>
      <w:r w:rsidRPr="00E31DD6">
        <w:rPr>
          <w:lang w:val="nl-NL"/>
        </w:rPr>
        <w:t>a. Cho vay lưu vụ số tiền 60 triệu đồng</w:t>
      </w:r>
    </w:p>
    <w:p w:rsidR="00723C7C" w:rsidRPr="00E31DD6" w:rsidRDefault="00723C7C" w:rsidP="00C67C5E">
      <w:pPr>
        <w:spacing w:before="60" w:after="60" w:line="320" w:lineRule="exact"/>
        <w:ind w:firstLine="709"/>
        <w:jc w:val="both"/>
        <w:rPr>
          <w:lang w:val="nl-NL"/>
        </w:rPr>
      </w:pPr>
      <w:r w:rsidRPr="00E31DD6">
        <w:rPr>
          <w:lang w:val="nl-NL"/>
        </w:rPr>
        <w:t>b. Cho vay lưu vụ số tiền 40 triệu đồng</w:t>
      </w:r>
    </w:p>
    <w:p w:rsidR="00723C7C" w:rsidRPr="00E31DD6" w:rsidRDefault="00723C7C" w:rsidP="00C67C5E">
      <w:pPr>
        <w:spacing w:before="60" w:after="60" w:line="320" w:lineRule="exact"/>
        <w:ind w:firstLine="709"/>
        <w:jc w:val="both"/>
        <w:rPr>
          <w:lang w:val="nl-NL"/>
        </w:rPr>
      </w:pPr>
      <w:r w:rsidRPr="00E31DD6">
        <w:rPr>
          <w:lang w:val="nl-NL"/>
        </w:rPr>
        <w:t>c. Cho vay lưu vụ số tiền 20 triệu đồng</w:t>
      </w:r>
    </w:p>
    <w:p w:rsidR="00723C7C" w:rsidRPr="00E31DD6" w:rsidRDefault="00723C7C" w:rsidP="00C67C5E">
      <w:pPr>
        <w:spacing w:before="60" w:after="60" w:line="320" w:lineRule="exact"/>
        <w:ind w:firstLine="709"/>
        <w:jc w:val="both"/>
        <w:rPr>
          <w:lang w:val="nl-NL"/>
        </w:rPr>
      </w:pPr>
      <w:r w:rsidRPr="00E31DD6">
        <w:rPr>
          <w:lang w:val="nl-NL"/>
        </w:rPr>
        <w:t>d. Không giải quyết cho vay lưu vụ</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C55E6F" w:rsidRPr="00E31DD6">
        <w:rPr>
          <w:lang w:val="vi-VN"/>
        </w:rPr>
        <w:t>17</w:t>
      </w:r>
      <w:r w:rsidRPr="00E31DD6">
        <w:rPr>
          <w:lang w:val="vi-VN"/>
        </w:rPr>
        <w:t>*: Công việc nào sau đây không nằm trong văn bản Thỏa thuận giữa NHCSXH và các tổ chức chính trị - xã hội về việc ủy thác cho vay hộ nghèo và các đối tượng chính sách khác?</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a. Vận động, đôn đốc Ban quản lý Tổ TK&amp;VV tham dự đầy đủ các phiên giao dịch của NHCSXH;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b. Hướng dẫn tổ viên Tổ TK&amp;VV thực hiện giao dịch với NHCSXH.</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 Thu tiền gốc, thu tiền lãi và thu tiền gửi của người vay.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d. Tổ chức tập huấn nghiệp vụ ủy thác cho Ban quản lý tổ TK&amp;VV.</w:t>
      </w:r>
    </w:p>
    <w:p w:rsidR="00723C7C" w:rsidRPr="00E31DD6" w:rsidRDefault="00723C7C" w:rsidP="00C67C5E">
      <w:pPr>
        <w:spacing w:before="60" w:after="60" w:line="320" w:lineRule="exact"/>
        <w:ind w:firstLine="709"/>
        <w:jc w:val="both"/>
        <w:rPr>
          <w:lang w:val="es-ES"/>
        </w:rPr>
      </w:pPr>
      <w:r w:rsidRPr="00E31DD6">
        <w:rPr>
          <w:bCs/>
          <w:lang w:val="es-ES"/>
        </w:rPr>
        <w:t xml:space="preserve">*Câu </w:t>
      </w:r>
      <w:r w:rsidR="00C55E6F" w:rsidRPr="00E31DD6">
        <w:rPr>
          <w:bCs/>
          <w:lang w:val="vi-VN"/>
        </w:rPr>
        <w:t>18</w:t>
      </w:r>
      <w:r w:rsidRPr="00E31DD6">
        <w:rPr>
          <w:bCs/>
          <w:lang w:val="es-ES"/>
        </w:rPr>
        <w:t xml:space="preserve">:  Hãy chọn </w:t>
      </w:r>
      <w:r w:rsidR="00306AB0" w:rsidRPr="00E31DD6">
        <w:rPr>
          <w:bCs/>
          <w:lang w:val="es-ES"/>
        </w:rPr>
        <w:t>phương án</w:t>
      </w:r>
      <w:r w:rsidRPr="00E31DD6">
        <w:rPr>
          <w:bCs/>
          <w:lang w:val="es-ES"/>
        </w:rPr>
        <w:t xml:space="preserve"> đúng nhất:</w:t>
      </w:r>
      <w:r w:rsidRPr="00E31DD6">
        <w:rPr>
          <w:spacing w:val="-4"/>
          <w:lang w:val="vi-VN"/>
        </w:rPr>
        <w:t xml:space="preserve"> </w:t>
      </w:r>
      <w:r w:rsidRPr="00E31DD6">
        <w:rPr>
          <w:spacing w:val="-4"/>
          <w:lang w:val="es-ES"/>
        </w:rPr>
        <w:t xml:space="preserve">Đối với chương trình vay vốn từ  Quỹ quốc gia về việc làm </w:t>
      </w:r>
      <w:r w:rsidRPr="00E31DD6">
        <w:rPr>
          <w:spacing w:val="-4"/>
          <w:lang w:val="vi-VN"/>
        </w:rPr>
        <w:t xml:space="preserve">NHCSXH thực hiện cho vay trực tiếp có ủy thác một số nội dung công việc trong quy trình cho vay </w:t>
      </w:r>
      <w:r w:rsidRPr="00E31DD6">
        <w:rPr>
          <w:spacing w:val="-4"/>
          <w:lang w:val="es-ES"/>
        </w:rPr>
        <w:t xml:space="preserve">qua </w:t>
      </w:r>
      <w:r w:rsidRPr="00E31DD6">
        <w:rPr>
          <w:spacing w:val="-4"/>
          <w:lang w:val="vi-VN"/>
        </w:rPr>
        <w:t>các tổ chức chính trị - xã hội và thông qua Tổ tiết kiệm và vay vốn theo quy định hiện hành của NHCSXH</w:t>
      </w:r>
      <w:r w:rsidRPr="00E31DD6">
        <w:rPr>
          <w:spacing w:val="-4"/>
          <w:lang w:val="es-ES"/>
        </w:rPr>
        <w:t>?</w:t>
      </w:r>
    </w:p>
    <w:p w:rsidR="00723C7C" w:rsidRPr="00E31DD6" w:rsidRDefault="00723C7C" w:rsidP="00C67C5E">
      <w:pPr>
        <w:spacing w:before="60" w:after="60" w:line="320" w:lineRule="exact"/>
        <w:ind w:firstLine="709"/>
        <w:jc w:val="both"/>
        <w:rPr>
          <w:lang w:val="es-ES"/>
        </w:rPr>
      </w:pPr>
      <w:r w:rsidRPr="00E31DD6">
        <w:rPr>
          <w:lang w:val="es-ES"/>
        </w:rPr>
        <w:t xml:space="preserve">a. </w:t>
      </w:r>
      <w:r w:rsidRPr="00E31DD6">
        <w:rPr>
          <w:lang w:val="vi-VN"/>
        </w:rPr>
        <w:t>Hộ gia đình hoặc người lao động vay vốn thuộc nguồn vốn do Tổng Liên đoàn lao động Việt Nam</w:t>
      </w:r>
      <w:r w:rsidRPr="00E31DD6">
        <w:rPr>
          <w:lang w:val="es-ES"/>
        </w:rPr>
        <w:t xml:space="preserve"> quản lý</w:t>
      </w:r>
    </w:p>
    <w:p w:rsidR="00723C7C" w:rsidRPr="00E31DD6" w:rsidRDefault="00723C7C" w:rsidP="00C67C5E">
      <w:pPr>
        <w:spacing w:before="60" w:after="60" w:line="320" w:lineRule="exact"/>
        <w:ind w:firstLine="709"/>
        <w:jc w:val="both"/>
        <w:rPr>
          <w:lang w:val="es-ES"/>
        </w:rPr>
      </w:pPr>
      <w:r w:rsidRPr="00E31DD6">
        <w:rPr>
          <w:lang w:val="es-ES"/>
        </w:rPr>
        <w:t xml:space="preserve">b. Hộ gia đình hoặc người lao động vay vốn thuộc nguồn vốn do </w:t>
      </w:r>
      <w:r w:rsidRPr="00E31DD6">
        <w:rPr>
          <w:lang w:val="vi-VN"/>
        </w:rPr>
        <w:t>Hội người mù Việt Nam quản lý</w:t>
      </w:r>
      <w:r w:rsidRPr="00E31DD6">
        <w:rPr>
          <w:lang w:val="es-ES"/>
        </w:rPr>
        <w:t xml:space="preserve"> </w:t>
      </w:r>
    </w:p>
    <w:p w:rsidR="00723C7C" w:rsidRPr="00E31DD6" w:rsidRDefault="00723C7C" w:rsidP="00C67C5E">
      <w:pPr>
        <w:spacing w:before="60" w:after="60" w:line="320" w:lineRule="exact"/>
        <w:ind w:firstLine="709"/>
        <w:jc w:val="both"/>
        <w:rPr>
          <w:bCs/>
          <w:iCs/>
          <w:spacing w:val="-4"/>
          <w:lang w:val="es-ES"/>
        </w:rPr>
      </w:pPr>
      <w:r w:rsidRPr="00E31DD6">
        <w:rPr>
          <w:lang w:val="es-ES"/>
        </w:rPr>
        <w:t>c. Người lao động vay vốn thuộc n</w:t>
      </w:r>
      <w:r w:rsidRPr="00E31DD6">
        <w:rPr>
          <w:spacing w:val="-4"/>
          <w:lang w:val="es-ES"/>
        </w:rPr>
        <w:t xml:space="preserve">guồn vốn </w:t>
      </w:r>
      <w:r w:rsidRPr="00E31DD6">
        <w:rPr>
          <w:bCs/>
          <w:iCs/>
          <w:spacing w:val="-4"/>
          <w:lang w:val="es-ES"/>
        </w:rPr>
        <w:t>do UBND cấp tỉnh quản lý</w:t>
      </w:r>
    </w:p>
    <w:p w:rsidR="00723C7C" w:rsidRPr="00E31DD6" w:rsidRDefault="00723C7C" w:rsidP="00C67C5E">
      <w:pPr>
        <w:spacing w:before="60" w:after="60" w:line="320" w:lineRule="exact"/>
        <w:ind w:firstLine="709"/>
        <w:jc w:val="both"/>
        <w:rPr>
          <w:bCs/>
          <w:spacing w:val="-4"/>
          <w:lang w:val="es-ES"/>
        </w:rPr>
      </w:pPr>
      <w:r w:rsidRPr="00E31DD6">
        <w:rPr>
          <w:bCs/>
          <w:iCs/>
          <w:spacing w:val="-4"/>
          <w:lang w:val="es-ES"/>
        </w:rPr>
        <w:t>d. N</w:t>
      </w:r>
      <w:r w:rsidRPr="00E31DD6">
        <w:rPr>
          <w:lang w:val="vi-VN"/>
        </w:rPr>
        <w:t>gười lao động vay vốn thuộc n</w:t>
      </w:r>
      <w:r w:rsidRPr="00E31DD6">
        <w:rPr>
          <w:spacing w:val="-4"/>
          <w:lang w:val="vi-VN"/>
        </w:rPr>
        <w:t xml:space="preserve">guồn vốn </w:t>
      </w:r>
      <w:r w:rsidRPr="00E31DD6">
        <w:rPr>
          <w:bCs/>
          <w:iCs/>
          <w:spacing w:val="-4"/>
          <w:lang w:val="vi-VN"/>
        </w:rPr>
        <w:t xml:space="preserve">do:UBND </w:t>
      </w:r>
      <w:r w:rsidRPr="00E31DD6">
        <w:rPr>
          <w:bCs/>
          <w:iCs/>
          <w:spacing w:val="-4"/>
          <w:lang w:val="es-ES"/>
        </w:rPr>
        <w:t>cấp tỉnh</w:t>
      </w:r>
      <w:r w:rsidRPr="00E31DD6">
        <w:rPr>
          <w:bCs/>
          <w:iCs/>
          <w:spacing w:val="-4"/>
          <w:lang w:val="vi-VN"/>
        </w:rPr>
        <w:t xml:space="preserve">, </w:t>
      </w:r>
      <w:r w:rsidRPr="00E31DD6">
        <w:rPr>
          <w:spacing w:val="-4"/>
          <w:lang w:val="vi-VN"/>
        </w:rPr>
        <w:t>Hội Liên hiệp Phụ nữ Việt Nam, Đoàn Thanh niên cộng sản Hồ Chí Minh, Hội Nông dân Việt Nam và Hội Cựu chiến binh Việt Nam quản lý</w:t>
      </w:r>
      <w:r w:rsidRPr="00E31DD6">
        <w:rPr>
          <w:bCs/>
          <w:spacing w:val="-4"/>
          <w:lang w:val="es-ES"/>
        </w:rPr>
        <w:t xml:space="preserve"> </w:t>
      </w:r>
    </w:p>
    <w:p w:rsidR="00E00B45" w:rsidRPr="00E31DD6" w:rsidRDefault="00E00B45" w:rsidP="00C67C5E">
      <w:pPr>
        <w:pStyle w:val="Subtitle"/>
        <w:spacing w:before="60" w:after="60" w:line="320" w:lineRule="exact"/>
        <w:ind w:firstLine="709"/>
      </w:pPr>
      <w:r w:rsidRPr="00E31DD6">
        <w:t xml:space="preserve">Câu </w:t>
      </w:r>
      <w:r w:rsidR="00C55E6F" w:rsidRPr="00E31DD6">
        <w:t>19</w:t>
      </w:r>
      <w:r w:rsidRPr="00E31DD6">
        <w:t xml:space="preserve">. Trong thời gian được NHCSXH gia hạn nợ theo Quyết định 15/QĐ-HĐQT ngày 27/01/2011 của HĐQT NHCSXH, khách hàng vay vốn: </w:t>
      </w:r>
    </w:p>
    <w:p w:rsidR="00E00B45" w:rsidRPr="00E31DD6" w:rsidRDefault="00E00B45" w:rsidP="00C67C5E">
      <w:pPr>
        <w:spacing w:before="60" w:after="60" w:line="320" w:lineRule="exact"/>
        <w:ind w:firstLine="709"/>
        <w:jc w:val="both"/>
        <w:rPr>
          <w:lang w:val="vi-VN"/>
        </w:rPr>
      </w:pPr>
      <w:r w:rsidRPr="00E31DD6">
        <w:rPr>
          <w:lang w:val="vi-VN"/>
        </w:rPr>
        <w:t>a. Không phải trả lãi tiền vay.</w:t>
      </w:r>
    </w:p>
    <w:p w:rsidR="00E00B45" w:rsidRPr="00E31DD6" w:rsidRDefault="00E00B45" w:rsidP="00C67C5E">
      <w:pPr>
        <w:spacing w:before="60" w:after="60" w:line="320" w:lineRule="exact"/>
        <w:ind w:firstLine="709"/>
        <w:jc w:val="both"/>
        <w:rPr>
          <w:lang w:val="vi-VN"/>
        </w:rPr>
      </w:pPr>
      <w:r w:rsidRPr="00E31DD6">
        <w:rPr>
          <w:lang w:val="vi-VN"/>
        </w:rPr>
        <w:t>b. Chưa phải trả lãi tiền vay.</w:t>
      </w:r>
    </w:p>
    <w:p w:rsidR="00E00B45" w:rsidRPr="00E31DD6" w:rsidRDefault="00E00B45" w:rsidP="00C67C5E">
      <w:pPr>
        <w:spacing w:before="60" w:after="60" w:line="320" w:lineRule="exact"/>
        <w:ind w:firstLine="709"/>
        <w:jc w:val="both"/>
        <w:rPr>
          <w:lang w:val="vi-VN"/>
        </w:rPr>
      </w:pPr>
      <w:r w:rsidRPr="00E31DD6">
        <w:rPr>
          <w:lang w:val="vi-VN"/>
        </w:rPr>
        <w:t xml:space="preserve">c. Vẫn phải trả lãi tiền vay.                 </w:t>
      </w:r>
    </w:p>
    <w:p w:rsidR="00E00B45" w:rsidRPr="00E31DD6" w:rsidRDefault="00E00B45" w:rsidP="00C67C5E">
      <w:pPr>
        <w:spacing w:before="60" w:after="60" w:line="320" w:lineRule="exact"/>
        <w:ind w:firstLine="709"/>
        <w:jc w:val="both"/>
        <w:rPr>
          <w:lang w:val="vi-VN"/>
        </w:rPr>
      </w:pPr>
      <w:r w:rsidRPr="00E31DD6">
        <w:rPr>
          <w:lang w:val="vi-VN"/>
        </w:rPr>
        <w:t>d. Được miễn một phần lãi tiền vay.</w:t>
      </w:r>
    </w:p>
    <w:p w:rsidR="004911C9" w:rsidRPr="00E31DD6" w:rsidRDefault="004911C9" w:rsidP="00C67C5E">
      <w:pPr>
        <w:spacing w:before="60" w:after="60" w:line="320" w:lineRule="exact"/>
        <w:ind w:firstLine="709"/>
        <w:jc w:val="both"/>
        <w:rPr>
          <w:bCs/>
          <w:spacing w:val="-6"/>
          <w:lang w:val="pt-BR"/>
        </w:rPr>
      </w:pPr>
      <w:r w:rsidRPr="00E31DD6">
        <w:rPr>
          <w:lang w:val="pt-BR"/>
        </w:rPr>
        <w:tab/>
        <w:t xml:space="preserve">Câu </w:t>
      </w:r>
      <w:r w:rsidR="00C55E6F" w:rsidRPr="00E31DD6">
        <w:rPr>
          <w:lang w:val="vi-VN"/>
        </w:rPr>
        <w:t>20</w:t>
      </w:r>
      <w:r w:rsidRPr="00E31DD6">
        <w:rPr>
          <w:lang w:val="pt-BR"/>
        </w:rPr>
        <w:t>. Theo thỏa thuận ủy thác hiện nay, hàng năm, kế hoạch kiểm tra của tổ chức chính trị xã hội làm ủy thác cấp huyện khi tiến hành kiểm tra tại mỗi xã phải kiểm tra ít nhất bao nhiêu % tổ TK&amp;VV thuộc Hội quản lý</w:t>
      </w:r>
      <w:r w:rsidRPr="00E31DD6">
        <w:rPr>
          <w:bCs/>
          <w:spacing w:val="-6"/>
          <w:lang w:val="pt-BR"/>
        </w:rPr>
        <w:t>:</w:t>
      </w:r>
    </w:p>
    <w:p w:rsidR="004911C9" w:rsidRPr="00E31DD6" w:rsidRDefault="004911C9" w:rsidP="00C67C5E">
      <w:pPr>
        <w:spacing w:before="60" w:after="60" w:line="320" w:lineRule="exact"/>
        <w:ind w:firstLine="709"/>
        <w:jc w:val="both"/>
        <w:rPr>
          <w:bCs/>
          <w:lang w:val="pt-BR"/>
        </w:rPr>
      </w:pPr>
      <w:r w:rsidRPr="00E31DD6">
        <w:rPr>
          <w:bCs/>
          <w:spacing w:val="-6"/>
          <w:lang w:val="pt-BR"/>
        </w:rPr>
        <w:tab/>
        <w:t xml:space="preserve">a. </w:t>
      </w:r>
      <w:r w:rsidRPr="00E31DD6">
        <w:rPr>
          <w:bCs/>
          <w:lang w:val="pt-BR"/>
        </w:rPr>
        <w:t>05%;</w:t>
      </w:r>
    </w:p>
    <w:p w:rsidR="004911C9" w:rsidRPr="00E31DD6" w:rsidRDefault="004911C9" w:rsidP="00C67C5E">
      <w:pPr>
        <w:spacing w:before="60" w:after="60" w:line="320" w:lineRule="exact"/>
        <w:ind w:firstLine="709"/>
        <w:jc w:val="both"/>
        <w:rPr>
          <w:bCs/>
          <w:lang w:val="pt-BR"/>
        </w:rPr>
      </w:pPr>
      <w:r w:rsidRPr="00E31DD6">
        <w:rPr>
          <w:bCs/>
          <w:lang w:val="pt-BR"/>
        </w:rPr>
        <w:tab/>
        <w:t>b. 10%;</w:t>
      </w:r>
    </w:p>
    <w:p w:rsidR="004911C9" w:rsidRPr="00E31DD6" w:rsidRDefault="004911C9" w:rsidP="00C67C5E">
      <w:pPr>
        <w:spacing w:before="60" w:after="60" w:line="320" w:lineRule="exact"/>
        <w:ind w:firstLine="709"/>
        <w:jc w:val="both"/>
        <w:rPr>
          <w:bCs/>
          <w:lang w:val="pt-BR"/>
        </w:rPr>
      </w:pPr>
      <w:r w:rsidRPr="00E31DD6">
        <w:rPr>
          <w:bCs/>
          <w:lang w:val="pt-BR"/>
        </w:rPr>
        <w:tab/>
        <w:t>c. 15%;</w:t>
      </w:r>
    </w:p>
    <w:p w:rsidR="004911C9" w:rsidRPr="00E31DD6" w:rsidRDefault="004911C9" w:rsidP="00C67C5E">
      <w:pPr>
        <w:spacing w:before="60" w:after="60" w:line="320" w:lineRule="exact"/>
        <w:ind w:firstLine="709"/>
        <w:jc w:val="both"/>
        <w:rPr>
          <w:lang w:val="pt-BR"/>
        </w:rPr>
      </w:pPr>
      <w:r w:rsidRPr="00E31DD6">
        <w:rPr>
          <w:bCs/>
          <w:lang w:val="pt-BR"/>
        </w:rPr>
        <w:tab/>
        <w:t>d. 20%;</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vi-VN"/>
        </w:rPr>
        <w:lastRenderedPageBreak/>
        <w:t xml:space="preserve">Câu </w:t>
      </w:r>
      <w:r w:rsidR="00C55E6F" w:rsidRPr="00E31DD6">
        <w:rPr>
          <w:lang w:val="vi-VN"/>
        </w:rPr>
        <w:t>21</w:t>
      </w:r>
      <w:r w:rsidRPr="00E31DD6">
        <w:rPr>
          <w:lang w:val="vi-VN"/>
        </w:rPr>
        <w:t>:</w:t>
      </w:r>
      <w:r w:rsidRPr="00E31DD6">
        <w:rPr>
          <w:lang w:val="nl-NL"/>
        </w:rPr>
        <w:t xml:space="preserve"> </w:t>
      </w:r>
      <w:r w:rsidRPr="00E31DD6">
        <w:rPr>
          <w:lang w:val="vi-VN"/>
        </w:rPr>
        <w:t>Theo quy định hiện hành</w:t>
      </w:r>
      <w:r w:rsidRPr="00E31DD6">
        <w:rPr>
          <w:lang w:val="nl-NL"/>
        </w:rPr>
        <w:t xml:space="preserve"> của NHCSXH</w:t>
      </w:r>
      <w:r w:rsidRPr="00E31DD6">
        <w:rPr>
          <w:lang w:val="vi-VN"/>
        </w:rPr>
        <w:t xml:space="preserve">, </w:t>
      </w:r>
      <w:r w:rsidRPr="00E31DD6">
        <w:rPr>
          <w:lang w:val="nl-NL"/>
        </w:rPr>
        <w:t>hộ mới thoát nghèo vay vốn NHCSXH được sử dụng vào mục đích ?</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a. Sản xuất, kinh doanh</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b. Sửa chữa nhà ở</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c. Xây dựng công trình nước sạch</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d. Xây dựng công trinh vệ sinh</w:t>
      </w:r>
    </w:p>
    <w:p w:rsidR="00723C7C" w:rsidRPr="00E31DD6" w:rsidRDefault="00723C7C" w:rsidP="00C67C5E">
      <w:pPr>
        <w:spacing w:before="60" w:after="60" w:line="320" w:lineRule="exact"/>
        <w:ind w:firstLine="709"/>
        <w:rPr>
          <w:spacing w:val="-2"/>
          <w:lang w:val="es-MX"/>
        </w:rPr>
      </w:pPr>
      <w:r w:rsidRPr="00E31DD6">
        <w:rPr>
          <w:spacing w:val="-2"/>
          <w:lang w:val="nl-NL"/>
        </w:rPr>
        <w:t xml:space="preserve">Câu </w:t>
      </w:r>
      <w:r w:rsidR="00C55E6F" w:rsidRPr="00E31DD6">
        <w:rPr>
          <w:spacing w:val="-2"/>
          <w:lang w:val="vi-VN"/>
        </w:rPr>
        <w:t>22</w:t>
      </w:r>
      <w:r w:rsidRPr="00E31DD6">
        <w:rPr>
          <w:spacing w:val="-2"/>
          <w:lang w:val="nl-NL"/>
        </w:rPr>
        <w:t xml:space="preserve">: </w:t>
      </w:r>
      <w:r w:rsidRPr="00E31DD6">
        <w:rPr>
          <w:spacing w:val="-2"/>
          <w:lang w:val="es-MX"/>
        </w:rPr>
        <w:t>Trong thời gian ân hạn của khoản vay nhà ở xã hội theo quy định tại văn bản số 2526/NHCS-TDSV ngày 27/7/2016 của Tổng Giám đốc NHCSXH về cho vay ưu đãi nhà ở xã hội</w:t>
      </w:r>
      <w:r w:rsidRPr="00E31DD6">
        <w:rPr>
          <w:spacing w:val="-2"/>
          <w:lang w:val="nl-NL"/>
        </w:rPr>
        <w:t>, hãy chọn phương án trả lời đúng nhất</w:t>
      </w:r>
      <w:r w:rsidRPr="00E31DD6">
        <w:rPr>
          <w:spacing w:val="-2"/>
          <w:lang w:val="es-MX"/>
        </w:rPr>
        <w:t>?</w:t>
      </w:r>
    </w:p>
    <w:p w:rsidR="00723C7C" w:rsidRPr="00E31DD6" w:rsidRDefault="00723C7C" w:rsidP="00C67C5E">
      <w:pPr>
        <w:spacing w:before="60" w:after="60" w:line="320" w:lineRule="exact"/>
        <w:ind w:firstLine="709"/>
        <w:rPr>
          <w:lang w:val="nl-NL"/>
        </w:rPr>
      </w:pPr>
      <w:r w:rsidRPr="00E31DD6">
        <w:rPr>
          <w:lang w:val="nl-NL"/>
        </w:rPr>
        <w:t>a. Không tính lãi</w:t>
      </w:r>
      <w:r w:rsidRPr="00E31DD6">
        <w:rPr>
          <w:lang w:val="vi-VN"/>
        </w:rPr>
        <w:t xml:space="preserve"> </w:t>
      </w:r>
      <w:r w:rsidRPr="00E31DD6">
        <w:rPr>
          <w:lang w:val="nl-NL"/>
        </w:rPr>
        <w:t xml:space="preserve">  </w:t>
      </w:r>
    </w:p>
    <w:p w:rsidR="00723C7C" w:rsidRPr="00E31DD6" w:rsidRDefault="00723C7C" w:rsidP="00C67C5E">
      <w:pPr>
        <w:spacing w:before="60" w:after="60" w:line="320" w:lineRule="exact"/>
        <w:ind w:firstLine="709"/>
        <w:rPr>
          <w:lang w:val="nl-NL"/>
        </w:rPr>
      </w:pPr>
      <w:r w:rsidRPr="00E31DD6">
        <w:rPr>
          <w:lang w:val="nl-NL"/>
        </w:rPr>
        <w:t xml:space="preserve">b. Không thu lãi  </w:t>
      </w:r>
    </w:p>
    <w:p w:rsidR="00723C7C" w:rsidRPr="00E31DD6" w:rsidRDefault="00723C7C" w:rsidP="00C67C5E">
      <w:pPr>
        <w:spacing w:before="60" w:after="60" w:line="320" w:lineRule="exact"/>
        <w:ind w:firstLine="709"/>
        <w:rPr>
          <w:lang w:val="nl-NL"/>
        </w:rPr>
      </w:pPr>
      <w:r w:rsidRPr="00E31DD6">
        <w:rPr>
          <w:lang w:val="nl-NL"/>
        </w:rPr>
        <w:t xml:space="preserve">c. Không thu nợ gốc  </w:t>
      </w:r>
    </w:p>
    <w:p w:rsidR="00723C7C" w:rsidRPr="00E31DD6" w:rsidRDefault="00723C7C" w:rsidP="00C67C5E">
      <w:pPr>
        <w:spacing w:before="60" w:after="60" w:line="320" w:lineRule="exact"/>
        <w:ind w:firstLine="709"/>
        <w:rPr>
          <w:lang w:val="nl-NL"/>
        </w:rPr>
      </w:pPr>
      <w:r w:rsidRPr="00E31DD6">
        <w:rPr>
          <w:lang w:val="nl-NL"/>
        </w:rPr>
        <w:t xml:space="preserve">d. Cả b, c đều đúng </w:t>
      </w:r>
    </w:p>
    <w:p w:rsidR="00723C7C" w:rsidRPr="00E31DD6" w:rsidRDefault="00723C7C" w:rsidP="00C67C5E">
      <w:pPr>
        <w:shd w:val="clear" w:color="auto" w:fill="FFFFFF"/>
        <w:spacing w:before="60" w:after="60" w:line="320" w:lineRule="exact"/>
        <w:ind w:firstLine="709"/>
        <w:rPr>
          <w:lang w:val="es-MX"/>
        </w:rPr>
      </w:pPr>
      <w:r w:rsidRPr="00E31DD6">
        <w:rPr>
          <w:lang w:val="es-MX"/>
        </w:rPr>
        <w:t xml:space="preserve">Câu </w:t>
      </w:r>
      <w:r w:rsidR="00C55E6F" w:rsidRPr="00E31DD6">
        <w:rPr>
          <w:lang w:val="vi-VN"/>
        </w:rPr>
        <w:t>23</w:t>
      </w:r>
      <w:r w:rsidRPr="00E31DD6">
        <w:rPr>
          <w:lang w:val="es-MX"/>
        </w:rPr>
        <w:t xml:space="preserve">: Theo quy định </w:t>
      </w:r>
      <w:r w:rsidRPr="00E31DD6">
        <w:rPr>
          <w:lang w:val="es-ES"/>
        </w:rPr>
        <w:t>hiện hành, lãi suất cho vay c</w:t>
      </w:r>
      <w:r w:rsidRPr="00E31DD6">
        <w:rPr>
          <w:bCs/>
          <w:lang w:val="es-ES"/>
        </w:rPr>
        <w:t xml:space="preserve">hương trình </w:t>
      </w:r>
      <w:r w:rsidRPr="00E31DD6">
        <w:rPr>
          <w:lang w:val="es-ES"/>
        </w:rPr>
        <w:t>nước sạch và vệ sinh môi trường nông thôn tại NHCSXH</w:t>
      </w:r>
      <w:r w:rsidRPr="00E31DD6">
        <w:rPr>
          <w:lang w:val="es-MX"/>
        </w:rPr>
        <w:t>?</w:t>
      </w:r>
    </w:p>
    <w:p w:rsidR="00723C7C" w:rsidRPr="00E31DD6" w:rsidRDefault="00723C7C" w:rsidP="00C67C5E">
      <w:pPr>
        <w:spacing w:before="60" w:after="60" w:line="320" w:lineRule="exact"/>
        <w:ind w:firstLine="709"/>
        <w:rPr>
          <w:lang w:val="es-MX"/>
        </w:rPr>
      </w:pPr>
      <w:r w:rsidRPr="00E31DD6">
        <w:rPr>
          <w:lang w:val="nl-NL"/>
        </w:rPr>
        <w:t>a. 6,6 %/năm</w:t>
      </w:r>
    </w:p>
    <w:p w:rsidR="00723C7C" w:rsidRPr="00E31DD6" w:rsidRDefault="00723C7C" w:rsidP="00C67C5E">
      <w:pPr>
        <w:spacing w:before="60" w:after="60" w:line="320" w:lineRule="exact"/>
        <w:ind w:firstLine="709"/>
        <w:rPr>
          <w:lang w:val="es-MX"/>
        </w:rPr>
      </w:pPr>
      <w:r w:rsidRPr="00E31DD6">
        <w:rPr>
          <w:lang w:val="nl-NL"/>
        </w:rPr>
        <w:t>b. 7,92 %/năm</w:t>
      </w:r>
    </w:p>
    <w:p w:rsidR="00723C7C" w:rsidRPr="00E31DD6" w:rsidRDefault="00723C7C" w:rsidP="00C67C5E">
      <w:pPr>
        <w:spacing w:before="60" w:after="60" w:line="320" w:lineRule="exact"/>
        <w:ind w:firstLine="709"/>
        <w:rPr>
          <w:lang w:val="es-MX"/>
        </w:rPr>
      </w:pPr>
      <w:r w:rsidRPr="00E31DD6">
        <w:rPr>
          <w:lang w:val="nl-NL"/>
        </w:rPr>
        <w:t>c. 09% /năm</w:t>
      </w:r>
    </w:p>
    <w:p w:rsidR="00723C7C" w:rsidRPr="00E31DD6" w:rsidRDefault="00723C7C" w:rsidP="00C67C5E">
      <w:pPr>
        <w:spacing w:before="60" w:after="60" w:line="320" w:lineRule="exact"/>
        <w:ind w:firstLine="709"/>
        <w:rPr>
          <w:lang w:val="nl-NL"/>
        </w:rPr>
      </w:pPr>
      <w:r w:rsidRPr="00E31DD6">
        <w:rPr>
          <w:lang w:val="nl-NL"/>
        </w:rPr>
        <w:t>d. 9,6% /năm</w:t>
      </w:r>
    </w:p>
    <w:p w:rsidR="00E00B45" w:rsidRPr="00E31DD6" w:rsidRDefault="00E00B45" w:rsidP="00C67C5E">
      <w:pPr>
        <w:pStyle w:val="Subtitle"/>
        <w:spacing w:before="60" w:after="60" w:line="320" w:lineRule="exact"/>
        <w:ind w:firstLine="709"/>
      </w:pPr>
      <w:r w:rsidRPr="00E31DD6">
        <w:t xml:space="preserve">Câu </w:t>
      </w:r>
      <w:r w:rsidR="00C55E6F" w:rsidRPr="00E31DD6">
        <w:t>24</w:t>
      </w:r>
      <w:r w:rsidRPr="00E31DD6">
        <w:t xml:space="preserve">. Khách hàng vay vốn NHCSXH bị rủi ro do nguyên nhân khách quan với mức độ thiệt hại về vốn và tài sản dưới 40% thì được áp dụng biện pháp xử lý nợ nào sau đây: </w:t>
      </w:r>
    </w:p>
    <w:p w:rsidR="00E00B45" w:rsidRPr="00E31DD6" w:rsidRDefault="00E00B45" w:rsidP="00C67C5E">
      <w:pPr>
        <w:spacing w:before="60" w:after="60" w:line="320" w:lineRule="exact"/>
        <w:ind w:firstLine="709"/>
        <w:jc w:val="both"/>
      </w:pPr>
      <w:r w:rsidRPr="00E31DD6">
        <w:t xml:space="preserve">a. Gia hạn nợ. </w:t>
      </w:r>
    </w:p>
    <w:p w:rsidR="00E00B45" w:rsidRPr="00E31DD6" w:rsidRDefault="00E00B45" w:rsidP="00C67C5E">
      <w:pPr>
        <w:spacing w:before="60" w:after="60" w:line="320" w:lineRule="exact"/>
        <w:ind w:firstLine="709"/>
        <w:jc w:val="both"/>
      </w:pPr>
      <w:r w:rsidRPr="00E31DD6">
        <w:t>b. Khoanh nợ.</w:t>
      </w:r>
    </w:p>
    <w:p w:rsidR="00E00B45" w:rsidRPr="00E31DD6" w:rsidRDefault="00E00B45" w:rsidP="00C67C5E">
      <w:pPr>
        <w:spacing w:before="60" w:after="60" w:line="320" w:lineRule="exact"/>
        <w:ind w:firstLine="709"/>
        <w:jc w:val="both"/>
      </w:pPr>
      <w:r w:rsidRPr="00E31DD6">
        <w:t>c. Xóa nợ.</w:t>
      </w:r>
    </w:p>
    <w:p w:rsidR="00E00B45" w:rsidRPr="00E31DD6" w:rsidRDefault="00E00B45" w:rsidP="00C67C5E">
      <w:pPr>
        <w:spacing w:before="60" w:after="60" w:line="320" w:lineRule="exact"/>
        <w:ind w:firstLine="709"/>
        <w:jc w:val="both"/>
      </w:pPr>
      <w:r w:rsidRPr="00E31DD6">
        <w:t>d. Không được xử lý nợ.</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C55E6F" w:rsidRPr="00E31DD6">
        <w:rPr>
          <w:lang w:val="vi-VN"/>
        </w:rPr>
        <w:t>25</w:t>
      </w:r>
      <w:r w:rsidRPr="00E31DD6">
        <w:rPr>
          <w:lang w:val="vi-VN"/>
        </w:rPr>
        <w:t>: Một trong những công việc NHCSXH ủy thác cho các tổ chức chính trị - xã hội cấp xã thực hiện là gì?</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Giải ngân cho vay đến từng hộ vay.</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b. Kiểm tra việc sử dụng vốn vay của 100% các món vay mới trong vòng 30 ngày kể từ ngày NHCSXH giải ngân cho hộ vay.</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c. Thu nợ, lãi của hộ vay.</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d. Đối chiếu nợ vay đến hộ.</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C55E6F" w:rsidRPr="00E31DD6">
        <w:rPr>
          <w:lang w:val="vi-VN"/>
        </w:rPr>
        <w:t>26</w:t>
      </w:r>
      <w:r w:rsidRPr="00E31DD6">
        <w:rPr>
          <w:lang w:val="vi-VN"/>
        </w:rPr>
        <w:t>: Theo quy định hiện hành, mức cho vay tối đa đối với cá nhân vay vốn chương trình cho vay đối với hộ gia đình và người nhiễm HIV, người sau cai nghiện ma túy, người điều trị nghiện các chất dạng thuốc phiện bằng thuốc thay thế, người bán dâm hoàn lương tại NHCSXH?</w:t>
      </w:r>
    </w:p>
    <w:p w:rsidR="00723C7C" w:rsidRPr="00E31DD6" w:rsidRDefault="00723C7C" w:rsidP="00C67C5E">
      <w:pPr>
        <w:spacing w:before="60" w:after="60" w:line="320" w:lineRule="exact"/>
        <w:ind w:firstLine="709"/>
        <w:jc w:val="both"/>
        <w:rPr>
          <w:lang w:val="vi-VN"/>
        </w:rPr>
      </w:pPr>
      <w:r w:rsidRPr="00E31DD6">
        <w:rPr>
          <w:lang w:val="vi-VN"/>
        </w:rPr>
        <w:t>a. 20 triệu đồng</w:t>
      </w:r>
    </w:p>
    <w:p w:rsidR="00723C7C" w:rsidRPr="00E31DD6" w:rsidRDefault="00723C7C" w:rsidP="00C67C5E">
      <w:pPr>
        <w:spacing w:before="60" w:after="60" w:line="320" w:lineRule="exact"/>
        <w:ind w:firstLine="709"/>
        <w:jc w:val="both"/>
        <w:rPr>
          <w:lang w:val="vi-VN"/>
        </w:rPr>
      </w:pPr>
      <w:r w:rsidRPr="00E31DD6">
        <w:rPr>
          <w:lang w:val="vi-VN"/>
        </w:rPr>
        <w:lastRenderedPageBreak/>
        <w:t>b. 30 triệu đồng</w:t>
      </w:r>
    </w:p>
    <w:p w:rsidR="00723C7C" w:rsidRPr="00E31DD6" w:rsidRDefault="00723C7C" w:rsidP="00C67C5E">
      <w:pPr>
        <w:spacing w:before="60" w:after="60" w:line="320" w:lineRule="exact"/>
        <w:ind w:firstLine="709"/>
        <w:jc w:val="both"/>
        <w:rPr>
          <w:lang w:val="vi-VN"/>
        </w:rPr>
      </w:pPr>
      <w:r w:rsidRPr="00E31DD6">
        <w:rPr>
          <w:lang w:val="vi-VN"/>
        </w:rPr>
        <w:t>c. 40 triệu đồng</w:t>
      </w:r>
    </w:p>
    <w:p w:rsidR="00723C7C" w:rsidRPr="00E31DD6" w:rsidRDefault="00723C7C" w:rsidP="00C67C5E">
      <w:pPr>
        <w:spacing w:before="60" w:after="60" w:line="320" w:lineRule="exact"/>
        <w:ind w:firstLine="709"/>
        <w:jc w:val="both"/>
        <w:rPr>
          <w:lang w:val="vi-VN"/>
        </w:rPr>
      </w:pPr>
      <w:r w:rsidRPr="00E31DD6">
        <w:rPr>
          <w:lang w:val="vi-VN"/>
        </w:rPr>
        <w:t>d. 50 triệu đồng</w:t>
      </w:r>
    </w:p>
    <w:p w:rsidR="004911C9" w:rsidRPr="00E31DD6" w:rsidRDefault="004911C9" w:rsidP="00C67C5E">
      <w:pPr>
        <w:spacing w:before="60" w:after="60" w:line="320" w:lineRule="exact"/>
        <w:ind w:firstLine="709"/>
        <w:jc w:val="both"/>
        <w:rPr>
          <w:bCs/>
          <w:spacing w:val="-6"/>
          <w:lang w:val="pt-BR"/>
        </w:rPr>
      </w:pPr>
      <w:r w:rsidRPr="00E31DD6">
        <w:rPr>
          <w:lang w:val="pt-BR"/>
        </w:rPr>
        <w:tab/>
        <w:t xml:space="preserve">Câu </w:t>
      </w:r>
      <w:r w:rsidR="00C55E6F" w:rsidRPr="00E31DD6">
        <w:rPr>
          <w:lang w:val="vi-VN"/>
        </w:rPr>
        <w:t>27</w:t>
      </w:r>
      <w:r w:rsidRPr="00E31DD6">
        <w:rPr>
          <w:lang w:val="pt-BR"/>
        </w:rPr>
        <w:t>. Theo thỏa thuận ủy thác hiện nay, hàng năm, tổ chức chính trị xã hội làm ủy thác cấp xã phải xây dựng kế hoạch kiểm tra ít nhất bao nhiêu % tổ TK&amp;VV thuộc Hội quản lý</w:t>
      </w:r>
      <w:r w:rsidRPr="00E31DD6">
        <w:rPr>
          <w:bCs/>
          <w:spacing w:val="-6"/>
          <w:lang w:val="pt-BR"/>
        </w:rPr>
        <w:t>:</w:t>
      </w:r>
    </w:p>
    <w:p w:rsidR="004911C9" w:rsidRPr="00E31DD6" w:rsidRDefault="004911C9" w:rsidP="00C67C5E">
      <w:pPr>
        <w:spacing w:before="60" w:after="60" w:line="320" w:lineRule="exact"/>
        <w:ind w:firstLine="709"/>
        <w:jc w:val="both"/>
        <w:rPr>
          <w:bCs/>
          <w:lang w:val="pt-BR"/>
        </w:rPr>
      </w:pPr>
      <w:r w:rsidRPr="00E31DD6">
        <w:rPr>
          <w:bCs/>
          <w:spacing w:val="-6"/>
          <w:lang w:val="pt-BR"/>
        </w:rPr>
        <w:t xml:space="preserve">a. </w:t>
      </w:r>
      <w:r w:rsidRPr="00E31DD6">
        <w:rPr>
          <w:bCs/>
          <w:lang w:val="pt-BR"/>
        </w:rPr>
        <w:t>85%;</w:t>
      </w:r>
    </w:p>
    <w:p w:rsidR="004911C9" w:rsidRPr="00E31DD6" w:rsidRDefault="004911C9" w:rsidP="00C67C5E">
      <w:pPr>
        <w:spacing w:before="60" w:after="60" w:line="320" w:lineRule="exact"/>
        <w:ind w:firstLine="709"/>
        <w:jc w:val="both"/>
        <w:rPr>
          <w:bCs/>
          <w:lang w:val="pt-BR"/>
        </w:rPr>
      </w:pPr>
      <w:r w:rsidRPr="00E31DD6">
        <w:rPr>
          <w:bCs/>
          <w:lang w:val="pt-BR"/>
        </w:rPr>
        <w:t>b. 90%;</w:t>
      </w:r>
    </w:p>
    <w:p w:rsidR="004911C9" w:rsidRPr="00E31DD6" w:rsidRDefault="004911C9" w:rsidP="00C67C5E">
      <w:pPr>
        <w:spacing w:before="60" w:after="60" w:line="320" w:lineRule="exact"/>
        <w:ind w:firstLine="709"/>
        <w:jc w:val="both"/>
        <w:rPr>
          <w:bCs/>
          <w:lang w:val="pt-BR"/>
        </w:rPr>
      </w:pPr>
      <w:r w:rsidRPr="00E31DD6">
        <w:rPr>
          <w:bCs/>
          <w:lang w:val="pt-BR"/>
        </w:rPr>
        <w:t>c. 95%;</w:t>
      </w:r>
    </w:p>
    <w:p w:rsidR="004911C9" w:rsidRPr="00E31DD6" w:rsidRDefault="004911C9" w:rsidP="00C67C5E">
      <w:pPr>
        <w:spacing w:before="60" w:after="60" w:line="320" w:lineRule="exact"/>
        <w:ind w:firstLine="709"/>
        <w:jc w:val="both"/>
        <w:rPr>
          <w:lang w:val="pt-BR"/>
        </w:rPr>
      </w:pPr>
      <w:r w:rsidRPr="00E31DD6">
        <w:rPr>
          <w:bCs/>
          <w:lang w:val="pt-BR"/>
        </w:rPr>
        <w:t>d. 100%.</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vi-VN"/>
        </w:rPr>
        <w:t xml:space="preserve">Câu </w:t>
      </w:r>
      <w:r w:rsidR="00C55E6F" w:rsidRPr="00E31DD6">
        <w:rPr>
          <w:lang w:val="vi-VN"/>
        </w:rPr>
        <w:t>28</w:t>
      </w:r>
      <w:r w:rsidRPr="00E31DD6">
        <w:rPr>
          <w:lang w:val="vi-VN"/>
        </w:rPr>
        <w:t>:</w:t>
      </w:r>
      <w:r w:rsidRPr="00E31DD6">
        <w:rPr>
          <w:lang w:val="nl-NL"/>
        </w:rPr>
        <w:t xml:space="preserve"> </w:t>
      </w:r>
      <w:r w:rsidRPr="00E31DD6">
        <w:rPr>
          <w:lang w:val="vi-VN"/>
        </w:rPr>
        <w:t>Theo quy định hiện hành</w:t>
      </w:r>
      <w:r w:rsidRPr="00E31DD6">
        <w:rPr>
          <w:lang w:val="nl-NL"/>
        </w:rPr>
        <w:t xml:space="preserve"> của NHCSXH</w:t>
      </w:r>
      <w:r w:rsidRPr="00E31DD6">
        <w:rPr>
          <w:lang w:val="vi-VN"/>
        </w:rPr>
        <w:t>, l</w:t>
      </w:r>
      <w:r w:rsidRPr="00E31DD6">
        <w:rPr>
          <w:lang w:val="nl-NL"/>
        </w:rPr>
        <w:t>ãi suất cho vay đối với hộ mới thoát nghèo bằng bao nhiêu phần trăm lãi suất cho vay hộ nghèo</w:t>
      </w:r>
      <w:r w:rsidRPr="00E31DD6">
        <w:rPr>
          <w:lang w:val="vi-VN"/>
        </w:rPr>
        <w:t xml:space="preserve"> </w:t>
      </w:r>
      <w:r w:rsidRPr="00E31DD6">
        <w:rPr>
          <w:lang w:val="nl-NL"/>
        </w:rPr>
        <w:t>quy định trong từng thời kỳ</w:t>
      </w:r>
      <w:r w:rsidRPr="00E31DD6">
        <w:rPr>
          <w:lang w:val="vi-VN"/>
        </w:rPr>
        <w:t>?</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a</w:t>
      </w:r>
      <w:r w:rsidRPr="00E31DD6">
        <w:rPr>
          <w:lang w:val="nl-NL"/>
        </w:rPr>
        <w:t xml:space="preserve">. 120% </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b</w:t>
      </w:r>
      <w:r w:rsidRPr="00E31DD6">
        <w:rPr>
          <w:lang w:val="nl-NL"/>
        </w:rPr>
        <w:t>.</w:t>
      </w:r>
      <w:r w:rsidRPr="00E31DD6">
        <w:rPr>
          <w:lang w:val="vi-VN"/>
        </w:rPr>
        <w:t xml:space="preserve"> </w:t>
      </w:r>
      <w:r w:rsidRPr="00E31DD6">
        <w:rPr>
          <w:lang w:val="nl-NL"/>
        </w:rPr>
        <w:t>125%</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vi-VN"/>
        </w:rPr>
        <w:t>c.</w:t>
      </w:r>
      <w:r w:rsidRPr="00E31DD6">
        <w:rPr>
          <w:lang w:val="nl-NL"/>
        </w:rPr>
        <w:t xml:space="preserve"> 130% </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vi-VN"/>
        </w:rPr>
        <w:t>d.</w:t>
      </w:r>
      <w:r w:rsidRPr="00E31DD6">
        <w:rPr>
          <w:lang w:val="nl-NL"/>
        </w:rPr>
        <w:t xml:space="preserve"> 135%  </w:t>
      </w:r>
    </w:p>
    <w:p w:rsidR="00F9402A" w:rsidRPr="00E31DD6" w:rsidRDefault="00F9402A" w:rsidP="00C67C5E">
      <w:pPr>
        <w:pStyle w:val="Subtitle"/>
        <w:spacing w:before="60" w:after="60" w:line="320" w:lineRule="exact"/>
        <w:ind w:firstLine="709"/>
      </w:pPr>
      <w:r w:rsidRPr="00E31DD6">
        <w:t xml:space="preserve">Câu </w:t>
      </w:r>
      <w:r w:rsidR="00C55E6F" w:rsidRPr="00E31DD6">
        <w:t>29</w:t>
      </w:r>
      <w:r w:rsidRPr="00E31DD6">
        <w:t xml:space="preserve">. Trong quy định về xử lý rủi ro của NHCSXH, khoanh nợ được hiểu là:   </w:t>
      </w:r>
    </w:p>
    <w:p w:rsidR="00F9402A" w:rsidRPr="00E31DD6" w:rsidRDefault="00F9402A" w:rsidP="00C67C5E">
      <w:pPr>
        <w:tabs>
          <w:tab w:val="num" w:pos="1139"/>
        </w:tabs>
        <w:spacing w:before="60" w:after="60" w:line="320" w:lineRule="exact"/>
        <w:ind w:firstLine="709"/>
        <w:jc w:val="both"/>
        <w:rPr>
          <w:lang w:val="vi-VN"/>
        </w:rPr>
      </w:pPr>
      <w:r w:rsidRPr="00E31DD6">
        <w:rPr>
          <w:lang w:val="vi-VN"/>
        </w:rPr>
        <w:t>a. NHCSXH chưa thu nợ của khách hàng và không tính lãi tiền vay phát sinh trong thời gian được khoanh nợ</w:t>
      </w:r>
    </w:p>
    <w:p w:rsidR="00F9402A" w:rsidRPr="00E31DD6" w:rsidRDefault="00F9402A" w:rsidP="00C67C5E">
      <w:pPr>
        <w:tabs>
          <w:tab w:val="num" w:pos="1139"/>
        </w:tabs>
        <w:spacing w:before="60" w:after="60" w:line="320" w:lineRule="exact"/>
        <w:ind w:firstLine="709"/>
        <w:jc w:val="both"/>
        <w:rPr>
          <w:lang w:val="vi-VN"/>
        </w:rPr>
      </w:pPr>
      <w:r w:rsidRPr="00E31DD6">
        <w:rPr>
          <w:lang w:val="vi-VN"/>
        </w:rPr>
        <w:t>b. NHCSXH chưa thu nợ của khách hàng nhưng thu lãi tiền vay phát sinh trong thời gian được khoanh nợ</w:t>
      </w:r>
    </w:p>
    <w:p w:rsidR="00F9402A" w:rsidRPr="00E31DD6" w:rsidRDefault="00F9402A" w:rsidP="00C67C5E">
      <w:pPr>
        <w:tabs>
          <w:tab w:val="num" w:pos="1139"/>
        </w:tabs>
        <w:spacing w:before="60" w:after="60" w:line="320" w:lineRule="exact"/>
        <w:ind w:firstLine="709"/>
        <w:jc w:val="both"/>
        <w:rPr>
          <w:lang w:val="vi-VN"/>
        </w:rPr>
      </w:pPr>
      <w:r w:rsidRPr="00E31DD6">
        <w:rPr>
          <w:lang w:val="vi-VN"/>
        </w:rPr>
        <w:t>c. NHCSXH thu một phần nợ của khách hàng và không tính lãi tiền vay phát sinh trong thời gian được khoanh nợ</w:t>
      </w:r>
    </w:p>
    <w:p w:rsidR="00F9402A" w:rsidRPr="00E31DD6" w:rsidRDefault="00F9402A" w:rsidP="00C67C5E">
      <w:pPr>
        <w:tabs>
          <w:tab w:val="num" w:pos="1139"/>
        </w:tabs>
        <w:spacing w:before="60" w:after="60" w:line="320" w:lineRule="exact"/>
        <w:ind w:firstLine="709"/>
        <w:jc w:val="both"/>
        <w:rPr>
          <w:lang w:val="vi-VN"/>
        </w:rPr>
      </w:pPr>
      <w:r w:rsidRPr="00E31DD6">
        <w:rPr>
          <w:lang w:val="vi-VN"/>
        </w:rPr>
        <w:t>d. NHCSXH chưa thu nợ của khách hàng nhưng thu một phần lãi tiền vay phát sinh trong thời gian được khoanh nợ</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C55E6F" w:rsidRPr="00E31DD6">
        <w:rPr>
          <w:lang w:val="vi-VN"/>
        </w:rPr>
        <w:t>30</w:t>
      </w:r>
      <w:r w:rsidRPr="00E31DD6">
        <w:rPr>
          <w:lang w:val="vi-VN"/>
        </w:rPr>
        <w:t>*: Căn cứ để NHCSXH tính và chi trả phí uỷ thác cho các tổ chức Hội, đoàn thể? Chọn phương án đúng nhất.</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Mức phí ủy thác quy định trong từng thời kỳ. Số tiền lãi NHCSXH thực thu của người vay là tổ viên các Tổ TK&amp;VV do Hội, đoàn thể quản lý. Tỷ lệ phí ủy thác theo chất lượng dư nợ.</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b. Mức phí ủy thác quy định trong từng thời kỳ. Tổng số dư nợ làm ủy thác của Hội đoàn thể. Tỷ lệ phí ủy thác theo chất lượng dư nợ.</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c. Mức phí ủy thác quy định trong từng thời kỳ. Số tiền lãi NHCSXH thực thu của người vay là tổ viên các Tổ TK&amp;VV do Hội, đoàn thể quản lý. Tỷ lệ phí ủy thác theo tỷ lệ hoàn thành kế hoạch thu lãi.</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lastRenderedPageBreak/>
        <w:t>d. Mức phí ủy thác quy định trong từng thời kỳ. Số tiền lãi trong hạn NHCSXH thực thu của người vay là tổ viên các Tổ TK&amp;VV do Hội, đoàn thể quản lý. Tỷ lệ phí ủy thác theo chất lượng dư nợ.</w:t>
      </w:r>
    </w:p>
    <w:p w:rsidR="00723C7C" w:rsidRPr="00E31DD6" w:rsidRDefault="00723C7C" w:rsidP="00C67C5E">
      <w:pPr>
        <w:spacing w:before="60" w:after="60" w:line="320" w:lineRule="exact"/>
        <w:ind w:firstLine="709"/>
        <w:jc w:val="both"/>
        <w:rPr>
          <w:lang w:val="nl-NL"/>
        </w:rPr>
      </w:pPr>
      <w:r w:rsidRPr="00E31DD6">
        <w:rPr>
          <w:lang w:val="nl-NL"/>
        </w:rPr>
        <w:t xml:space="preserve">Câu </w:t>
      </w:r>
      <w:r w:rsidR="00C55E6F" w:rsidRPr="00E31DD6">
        <w:rPr>
          <w:lang w:val="vi-VN"/>
        </w:rPr>
        <w:t>31</w:t>
      </w:r>
      <w:r w:rsidRPr="00E31DD6">
        <w:rPr>
          <w:lang w:val="nl-NL"/>
        </w:rPr>
        <w:t>: Hộ gia đình thuộc hộ nghèo vay vốn chương trình tín dụng HSSV tại NHCSXH cho con đi học Đại học 5 năm (2016-2021). NHCSXH có thể duyệt thời gian cho vay tối đa của hộ gia đình này là bao nhiêu năm?</w:t>
      </w:r>
    </w:p>
    <w:p w:rsidR="00723C7C" w:rsidRPr="00E31DD6" w:rsidRDefault="00723C7C" w:rsidP="00C67C5E">
      <w:pPr>
        <w:numPr>
          <w:ilvl w:val="0"/>
          <w:numId w:val="43"/>
        </w:numPr>
        <w:spacing w:before="60" w:after="60" w:line="320" w:lineRule="exact"/>
        <w:ind w:left="0" w:firstLine="709"/>
        <w:jc w:val="both"/>
      </w:pPr>
      <w:r w:rsidRPr="00E31DD6">
        <w:t xml:space="preserve">10 năm </w:t>
      </w:r>
    </w:p>
    <w:p w:rsidR="00723C7C" w:rsidRPr="00E31DD6" w:rsidRDefault="00723C7C" w:rsidP="00C67C5E">
      <w:pPr>
        <w:numPr>
          <w:ilvl w:val="0"/>
          <w:numId w:val="43"/>
        </w:numPr>
        <w:spacing w:before="60" w:after="60" w:line="320" w:lineRule="exact"/>
        <w:ind w:left="0" w:firstLine="709"/>
        <w:jc w:val="both"/>
      </w:pPr>
      <w:r w:rsidRPr="00E31DD6">
        <w:t xml:space="preserve">10,5 năm                            </w:t>
      </w:r>
    </w:p>
    <w:p w:rsidR="00723C7C" w:rsidRPr="00E31DD6" w:rsidRDefault="00723C7C" w:rsidP="00C67C5E">
      <w:pPr>
        <w:numPr>
          <w:ilvl w:val="0"/>
          <w:numId w:val="43"/>
        </w:numPr>
        <w:spacing w:before="60" w:after="60" w:line="320" w:lineRule="exact"/>
        <w:ind w:left="0" w:firstLine="709"/>
        <w:jc w:val="both"/>
      </w:pPr>
      <w:r w:rsidRPr="00E31DD6">
        <w:t>11 năm</w:t>
      </w:r>
    </w:p>
    <w:p w:rsidR="00723C7C" w:rsidRPr="00E31DD6" w:rsidRDefault="00723C7C" w:rsidP="00C67C5E">
      <w:pPr>
        <w:numPr>
          <w:ilvl w:val="0"/>
          <w:numId w:val="43"/>
        </w:numPr>
        <w:spacing w:before="60" w:after="60" w:line="320" w:lineRule="exact"/>
        <w:ind w:left="0" w:firstLine="709"/>
        <w:jc w:val="both"/>
      </w:pPr>
      <w:r w:rsidRPr="00E31DD6">
        <w:t xml:space="preserve">11,5 năm     </w:t>
      </w:r>
    </w:p>
    <w:p w:rsidR="004911C9" w:rsidRPr="00E31DD6" w:rsidRDefault="004911C9" w:rsidP="00C67C5E">
      <w:pPr>
        <w:spacing w:before="60" w:after="60" w:line="320" w:lineRule="exact"/>
        <w:ind w:firstLine="709"/>
        <w:jc w:val="both"/>
        <w:rPr>
          <w:bCs/>
          <w:spacing w:val="-6"/>
          <w:lang w:val="pt-BR"/>
        </w:rPr>
      </w:pPr>
      <w:r w:rsidRPr="00E31DD6">
        <w:rPr>
          <w:lang w:val="pt-BR"/>
        </w:rPr>
        <w:tab/>
        <w:t xml:space="preserve">Câu </w:t>
      </w:r>
      <w:r w:rsidR="00C55E6F" w:rsidRPr="00E31DD6">
        <w:rPr>
          <w:lang w:val="vi-VN"/>
        </w:rPr>
        <w:t>32</w:t>
      </w:r>
      <w:r w:rsidRPr="00E31DD6">
        <w:rPr>
          <w:lang w:val="pt-BR"/>
        </w:rPr>
        <w:t>. Theo thỏa thuận ủy thác hiện nay, hàng năm, tổ chức chính trị xã hội làm ủy thác cấp huyện khi tiến hành kiểm tra tại mỗi Tổ TK&amp;VV phải kiểm tra ít nhất bao nhiêu hộ</w:t>
      </w:r>
      <w:r w:rsidRPr="00E31DD6">
        <w:rPr>
          <w:bCs/>
          <w:spacing w:val="-6"/>
          <w:lang w:val="pt-BR"/>
        </w:rPr>
        <w:t>:</w:t>
      </w:r>
    </w:p>
    <w:p w:rsidR="004911C9" w:rsidRPr="00E31DD6" w:rsidRDefault="004911C9" w:rsidP="00C67C5E">
      <w:pPr>
        <w:pStyle w:val="ListParagraph"/>
        <w:numPr>
          <w:ilvl w:val="0"/>
          <w:numId w:val="162"/>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05 hộ;</w:t>
      </w:r>
    </w:p>
    <w:p w:rsidR="004911C9" w:rsidRPr="00E31DD6" w:rsidRDefault="004911C9" w:rsidP="00C67C5E">
      <w:pPr>
        <w:pStyle w:val="ListParagraph"/>
        <w:numPr>
          <w:ilvl w:val="0"/>
          <w:numId w:val="162"/>
        </w:numPr>
        <w:spacing w:before="60" w:after="60" w:line="320" w:lineRule="exact"/>
        <w:ind w:left="0" w:firstLine="709"/>
        <w:rPr>
          <w:rFonts w:ascii="Times New Roman" w:hAnsi="Times New Roman"/>
          <w:sz w:val="28"/>
          <w:szCs w:val="28"/>
          <w:lang w:val="pt-BR"/>
        </w:rPr>
      </w:pPr>
      <w:r w:rsidRPr="00E31DD6">
        <w:rPr>
          <w:rFonts w:ascii="Times New Roman" w:hAnsi="Times New Roman"/>
          <w:bCs/>
          <w:sz w:val="28"/>
          <w:szCs w:val="28"/>
          <w:lang w:val="pt-BR"/>
        </w:rPr>
        <w:t>10 hộ;</w:t>
      </w:r>
    </w:p>
    <w:p w:rsidR="004911C9" w:rsidRPr="00E31DD6" w:rsidRDefault="004911C9" w:rsidP="00C67C5E">
      <w:pPr>
        <w:pStyle w:val="ListParagraph"/>
        <w:numPr>
          <w:ilvl w:val="0"/>
          <w:numId w:val="162"/>
        </w:numPr>
        <w:spacing w:before="60" w:after="60" w:line="320" w:lineRule="exact"/>
        <w:ind w:left="0" w:firstLine="709"/>
        <w:rPr>
          <w:rFonts w:ascii="Times New Roman" w:hAnsi="Times New Roman"/>
          <w:sz w:val="28"/>
          <w:szCs w:val="28"/>
          <w:lang w:val="pt-BR"/>
        </w:rPr>
      </w:pPr>
      <w:r w:rsidRPr="00E31DD6">
        <w:rPr>
          <w:rFonts w:ascii="Times New Roman" w:hAnsi="Times New Roman"/>
          <w:bCs/>
          <w:sz w:val="28"/>
          <w:szCs w:val="28"/>
          <w:lang w:val="pt-BR"/>
        </w:rPr>
        <w:t>15 hộ;</w:t>
      </w:r>
    </w:p>
    <w:p w:rsidR="004911C9" w:rsidRPr="00E31DD6" w:rsidRDefault="004911C9" w:rsidP="00C67C5E">
      <w:pPr>
        <w:pStyle w:val="ListParagraph"/>
        <w:numPr>
          <w:ilvl w:val="0"/>
          <w:numId w:val="162"/>
        </w:numPr>
        <w:spacing w:before="60" w:after="60" w:line="320" w:lineRule="exact"/>
        <w:ind w:left="0" w:firstLine="709"/>
        <w:rPr>
          <w:rFonts w:ascii="Times New Roman" w:hAnsi="Times New Roman"/>
          <w:sz w:val="28"/>
          <w:szCs w:val="28"/>
          <w:lang w:val="pt-BR"/>
        </w:rPr>
      </w:pPr>
      <w:r w:rsidRPr="00E31DD6">
        <w:rPr>
          <w:rFonts w:ascii="Times New Roman" w:hAnsi="Times New Roman"/>
          <w:bCs/>
          <w:sz w:val="28"/>
          <w:szCs w:val="28"/>
          <w:lang w:val="pt-BR"/>
        </w:rPr>
        <w:t>20 hộ.</w:t>
      </w:r>
    </w:p>
    <w:p w:rsidR="00F9402A" w:rsidRPr="00E31DD6" w:rsidRDefault="00F9402A" w:rsidP="00C67C5E">
      <w:pPr>
        <w:pStyle w:val="Subtitle"/>
        <w:spacing w:before="60" w:after="60" w:line="320" w:lineRule="exact"/>
        <w:ind w:firstLine="709"/>
        <w:rPr>
          <w:spacing w:val="2"/>
        </w:rPr>
      </w:pPr>
      <w:r w:rsidRPr="00E31DD6">
        <w:rPr>
          <w:spacing w:val="2"/>
        </w:rPr>
        <w:t xml:space="preserve">Câu </w:t>
      </w:r>
      <w:r w:rsidR="00C55E6F" w:rsidRPr="00E31DD6">
        <w:rPr>
          <w:spacing w:val="2"/>
        </w:rPr>
        <w:t>33</w:t>
      </w:r>
      <w:r w:rsidRPr="00E31DD6">
        <w:rPr>
          <w:spacing w:val="2"/>
        </w:rPr>
        <w:t xml:space="preserve">. Khách hàng gặp rủi ro do nguyên nhân khách quan với mức độ thiệt hại về vốn và tài sản từ 40% đến dưới 80% thì thời gian khoanh nợ tối đa là: </w:t>
      </w:r>
    </w:p>
    <w:p w:rsidR="00F9402A" w:rsidRPr="00E31DD6" w:rsidRDefault="00F9402A" w:rsidP="00C67C5E">
      <w:pPr>
        <w:spacing w:before="60" w:after="60" w:line="320" w:lineRule="exact"/>
        <w:ind w:firstLine="709"/>
        <w:jc w:val="both"/>
        <w:rPr>
          <w:lang w:val="vi-VN"/>
        </w:rPr>
      </w:pPr>
      <w:r w:rsidRPr="00E31DD6">
        <w:rPr>
          <w:lang w:val="vi-VN"/>
        </w:rPr>
        <w:t>a. 3 năm.</w:t>
      </w:r>
    </w:p>
    <w:p w:rsidR="00F9402A" w:rsidRPr="00E31DD6" w:rsidRDefault="00F9402A" w:rsidP="00C67C5E">
      <w:pPr>
        <w:spacing w:before="60" w:after="60" w:line="320" w:lineRule="exact"/>
        <w:ind w:firstLine="709"/>
        <w:jc w:val="both"/>
        <w:rPr>
          <w:lang w:val="vi-VN"/>
        </w:rPr>
      </w:pPr>
      <w:r w:rsidRPr="00E31DD6">
        <w:rPr>
          <w:lang w:val="vi-VN"/>
        </w:rPr>
        <w:t xml:space="preserve">b. 4 năm.             </w:t>
      </w:r>
    </w:p>
    <w:p w:rsidR="00F9402A" w:rsidRPr="00E31DD6" w:rsidRDefault="00F9402A" w:rsidP="00C67C5E">
      <w:pPr>
        <w:spacing w:before="60" w:after="60" w:line="320" w:lineRule="exact"/>
        <w:ind w:firstLine="709"/>
        <w:jc w:val="both"/>
        <w:rPr>
          <w:lang w:val="vi-VN"/>
        </w:rPr>
      </w:pPr>
      <w:r w:rsidRPr="00E31DD6">
        <w:rPr>
          <w:lang w:val="vi-VN"/>
        </w:rPr>
        <w:t>c. 5 năm.</w:t>
      </w:r>
    </w:p>
    <w:p w:rsidR="00F9402A" w:rsidRPr="00E31DD6" w:rsidRDefault="00F9402A" w:rsidP="00C67C5E">
      <w:pPr>
        <w:spacing w:before="60" w:after="60" w:line="320" w:lineRule="exact"/>
        <w:ind w:firstLine="709"/>
        <w:jc w:val="both"/>
        <w:rPr>
          <w:lang w:val="vi-VN"/>
        </w:rPr>
      </w:pPr>
      <w:r w:rsidRPr="00E31DD6">
        <w:rPr>
          <w:lang w:val="vi-VN"/>
        </w:rPr>
        <w:t>d. 6 năm.</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vi-VN"/>
        </w:rPr>
        <w:t xml:space="preserve">Câu </w:t>
      </w:r>
      <w:r w:rsidR="00C55E6F" w:rsidRPr="00E31DD6">
        <w:rPr>
          <w:lang w:val="vi-VN"/>
        </w:rPr>
        <w:t>34</w:t>
      </w:r>
      <w:r w:rsidRPr="00E31DD6">
        <w:rPr>
          <w:lang w:val="vi-VN"/>
        </w:rPr>
        <w:t>:</w:t>
      </w:r>
      <w:r w:rsidRPr="00E31DD6">
        <w:rPr>
          <w:lang w:val="nl-NL"/>
        </w:rPr>
        <w:t xml:space="preserve"> </w:t>
      </w:r>
      <w:r w:rsidRPr="00E31DD6">
        <w:rPr>
          <w:lang w:val="vi-VN"/>
        </w:rPr>
        <w:t>Theo quy định hiện hành</w:t>
      </w:r>
      <w:r w:rsidRPr="00E31DD6">
        <w:rPr>
          <w:lang w:val="nl-NL"/>
        </w:rPr>
        <w:t xml:space="preserve"> của NHCSXH</w:t>
      </w:r>
      <w:r w:rsidRPr="00E31DD6">
        <w:rPr>
          <w:lang w:val="vi-VN"/>
        </w:rPr>
        <w:t xml:space="preserve">, </w:t>
      </w:r>
      <w:r w:rsidRPr="00E31DD6">
        <w:rPr>
          <w:lang w:val="nl-NL"/>
        </w:rPr>
        <w:t>lãi suất nợ quá hạn đối với chương trình cho vay hộ mới thoát nghèo?</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 xml:space="preserve">a. 120% lãi suất khi cho vay </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b. 125% lãi suất khi cho vay</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 xml:space="preserve">c. 130% lãi suất khi cho vay </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d. 135% lãi suất khi cho vay</w:t>
      </w:r>
    </w:p>
    <w:p w:rsidR="00723C7C" w:rsidRPr="00E31DD6" w:rsidRDefault="00723C7C" w:rsidP="00C67C5E">
      <w:pPr>
        <w:spacing w:before="60" w:after="60" w:line="320" w:lineRule="exact"/>
        <w:ind w:firstLine="709"/>
        <w:jc w:val="both"/>
        <w:rPr>
          <w:lang w:val="nl-NL"/>
        </w:rPr>
      </w:pPr>
      <w:r w:rsidRPr="00E31DD6">
        <w:rPr>
          <w:lang w:val="nl-NL"/>
        </w:rPr>
        <w:t xml:space="preserve">Câu </w:t>
      </w:r>
      <w:r w:rsidR="00C55E6F" w:rsidRPr="00E31DD6">
        <w:rPr>
          <w:lang w:val="vi-VN"/>
        </w:rPr>
        <w:t>35</w:t>
      </w:r>
      <w:r w:rsidRPr="00E31DD6">
        <w:rPr>
          <w:lang w:val="nl-NL"/>
        </w:rPr>
        <w:t>:  Hộ gia đình vay vốn NHCSXH chương trình tín dụng đối với hộ gia đình sản xuất kinh doanh tại vùng khó khăn với số tiền 90 triệu đồng, thời hạn 6 năm. Xác định thời gian ân hạn tối đa?</w:t>
      </w:r>
    </w:p>
    <w:p w:rsidR="00723C7C" w:rsidRPr="00E31DD6" w:rsidRDefault="00723C7C" w:rsidP="00C67C5E">
      <w:pPr>
        <w:spacing w:before="60" w:after="60" w:line="320" w:lineRule="exact"/>
        <w:ind w:firstLine="709"/>
        <w:jc w:val="both"/>
        <w:rPr>
          <w:lang w:val="nl-NL"/>
        </w:rPr>
      </w:pPr>
      <w:r w:rsidRPr="00E31DD6">
        <w:rPr>
          <w:lang w:val="nl-NL"/>
        </w:rPr>
        <w:t xml:space="preserve">a. 12 tháng  </w:t>
      </w:r>
    </w:p>
    <w:p w:rsidR="00723C7C" w:rsidRPr="00E31DD6" w:rsidRDefault="00723C7C" w:rsidP="00C67C5E">
      <w:pPr>
        <w:spacing w:before="60" w:after="60" w:line="320" w:lineRule="exact"/>
        <w:ind w:firstLine="709"/>
        <w:jc w:val="both"/>
        <w:rPr>
          <w:lang w:val="nl-NL"/>
        </w:rPr>
      </w:pPr>
      <w:r w:rsidRPr="00E31DD6">
        <w:rPr>
          <w:lang w:val="nl-NL"/>
        </w:rPr>
        <w:t xml:space="preserve">b. 18 tháng  </w:t>
      </w:r>
    </w:p>
    <w:p w:rsidR="00723C7C" w:rsidRPr="00E31DD6" w:rsidRDefault="00723C7C" w:rsidP="00C67C5E">
      <w:pPr>
        <w:spacing w:before="60" w:after="60" w:line="320" w:lineRule="exact"/>
        <w:ind w:firstLine="709"/>
        <w:jc w:val="both"/>
        <w:rPr>
          <w:lang w:val="nl-NL"/>
        </w:rPr>
      </w:pPr>
      <w:r w:rsidRPr="00E31DD6">
        <w:rPr>
          <w:lang w:val="nl-NL"/>
        </w:rPr>
        <w:t>c. 24 tháng</w:t>
      </w:r>
    </w:p>
    <w:p w:rsidR="00723C7C" w:rsidRPr="00E31DD6" w:rsidRDefault="00723C7C" w:rsidP="00C67C5E">
      <w:pPr>
        <w:spacing w:before="60" w:after="60" w:line="320" w:lineRule="exact"/>
        <w:ind w:firstLine="709"/>
        <w:jc w:val="both"/>
        <w:rPr>
          <w:lang w:val="nl-NL"/>
        </w:rPr>
      </w:pPr>
      <w:r w:rsidRPr="00E31DD6">
        <w:rPr>
          <w:lang w:val="nl-NL"/>
        </w:rPr>
        <w:t xml:space="preserve">d. 36 tháng </w:t>
      </w:r>
    </w:p>
    <w:p w:rsidR="00723C7C" w:rsidRPr="00E31DD6" w:rsidRDefault="00723C7C" w:rsidP="00C67C5E">
      <w:pPr>
        <w:spacing w:before="60" w:after="60" w:line="320" w:lineRule="exact"/>
        <w:ind w:firstLine="709"/>
        <w:jc w:val="both"/>
        <w:rPr>
          <w:spacing w:val="-4"/>
          <w:lang w:val="vi-VN"/>
        </w:rPr>
      </w:pPr>
      <w:r w:rsidRPr="00E31DD6">
        <w:rPr>
          <w:bCs/>
          <w:lang w:val="vi-VN"/>
        </w:rPr>
        <w:lastRenderedPageBreak/>
        <w:t xml:space="preserve">Câu </w:t>
      </w:r>
      <w:r w:rsidR="00C55E6F" w:rsidRPr="00E31DD6">
        <w:rPr>
          <w:bCs/>
          <w:lang w:val="vi-VN"/>
        </w:rPr>
        <w:t>36</w:t>
      </w:r>
      <w:r w:rsidRPr="00E31DD6">
        <w:rPr>
          <w:bCs/>
          <w:lang w:val="es-ES"/>
        </w:rPr>
        <w:t>:</w:t>
      </w:r>
      <w:r w:rsidRPr="00E31DD6">
        <w:rPr>
          <w:bCs/>
          <w:lang w:val="vi-VN"/>
        </w:rPr>
        <w:t xml:space="preserve"> Theo quy định hiện hành cấp có </w:t>
      </w:r>
      <w:r w:rsidRPr="00E31DD6">
        <w:rPr>
          <w:lang w:val="vi-VN"/>
        </w:rPr>
        <w:t xml:space="preserve">thẩm quyền nào sau đây xác nhận trên dự án của Cơ sở sản xuất, kinh doanh vay vốn từ Quỹ quốc gia về việc làm </w:t>
      </w:r>
      <w:r w:rsidRPr="00E31DD6">
        <w:rPr>
          <w:spacing w:val="-4"/>
          <w:lang w:val="vi-VN"/>
        </w:rPr>
        <w:t>tại NHCSXH?</w:t>
      </w:r>
    </w:p>
    <w:p w:rsidR="00723C7C" w:rsidRPr="00E31DD6" w:rsidRDefault="00723C7C" w:rsidP="00C67C5E">
      <w:pPr>
        <w:spacing w:before="60" w:after="60" w:line="320" w:lineRule="exact"/>
        <w:ind w:firstLine="709"/>
        <w:jc w:val="both"/>
        <w:rPr>
          <w:lang w:val="vi-VN"/>
        </w:rPr>
      </w:pPr>
      <w:r w:rsidRPr="00E31DD6">
        <w:rPr>
          <w:lang w:val="vi-VN"/>
        </w:rPr>
        <w:t>a. UBND cấp xã nơi thực hiện dự án</w:t>
      </w:r>
    </w:p>
    <w:p w:rsidR="00723C7C" w:rsidRPr="00E31DD6" w:rsidRDefault="00723C7C" w:rsidP="00C67C5E">
      <w:pPr>
        <w:spacing w:before="60" w:after="60" w:line="320" w:lineRule="exact"/>
        <w:ind w:firstLine="709"/>
        <w:jc w:val="both"/>
        <w:rPr>
          <w:lang w:val="vi-VN"/>
        </w:rPr>
      </w:pPr>
      <w:r w:rsidRPr="00E31DD6">
        <w:rPr>
          <w:lang w:val="vi-VN"/>
        </w:rPr>
        <w:t>b. UBND cấp xã nơi cơ sở sản xuất, kinh doanh đóng trụ sở</w:t>
      </w:r>
    </w:p>
    <w:p w:rsidR="00723C7C" w:rsidRPr="00E31DD6" w:rsidRDefault="00723C7C" w:rsidP="00C67C5E">
      <w:pPr>
        <w:spacing w:before="60" w:after="60" w:line="320" w:lineRule="exact"/>
        <w:ind w:firstLine="709"/>
        <w:jc w:val="both"/>
        <w:rPr>
          <w:lang w:val="vi-VN"/>
        </w:rPr>
      </w:pPr>
      <w:r w:rsidRPr="00E31DD6">
        <w:rPr>
          <w:lang w:val="vi-VN"/>
        </w:rPr>
        <w:t xml:space="preserve">c. UBND cấp huyện nơi thực hiện dự án </w:t>
      </w:r>
    </w:p>
    <w:p w:rsidR="00723C7C" w:rsidRPr="00E31DD6" w:rsidRDefault="00723C7C" w:rsidP="00C67C5E">
      <w:pPr>
        <w:spacing w:before="60" w:after="60" w:line="320" w:lineRule="exact"/>
        <w:ind w:firstLine="709"/>
        <w:jc w:val="both"/>
        <w:rPr>
          <w:lang w:val="vi-VN"/>
        </w:rPr>
      </w:pPr>
      <w:r w:rsidRPr="00E31DD6">
        <w:rPr>
          <w:lang w:val="vi-VN"/>
        </w:rPr>
        <w:t>d.  UBND cấp huyện nơi cơ sở sản xuất, kinh doanh đóng trụ sở</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C55E6F" w:rsidRPr="00E31DD6">
        <w:rPr>
          <w:lang w:val="vi-VN"/>
        </w:rPr>
        <w:t>37</w:t>
      </w:r>
      <w:r w:rsidRPr="00E31DD6">
        <w:rPr>
          <w:lang w:val="vi-VN"/>
        </w:rPr>
        <w:t xml:space="preserve">: Tổ chức chính trị - xã hội nhận ủy thác với NHCSXH có tỷ lệ nợ quá hạn dưới 2%, thì tổ chức Hội, đoàn thể đó được hưởng mức phí uỷ thác là bao nhiêu?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a. 100% mức phí uỷ thác;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b. 80% mức phí uỷ thác;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 70% mức phí uỷ thác;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d. 50% mức phí uỷ thác.</w:t>
      </w:r>
    </w:p>
    <w:p w:rsidR="004911C9" w:rsidRPr="00E31DD6" w:rsidRDefault="004911C9" w:rsidP="00C67C5E">
      <w:pPr>
        <w:spacing w:before="60" w:after="60" w:line="320" w:lineRule="exact"/>
        <w:ind w:firstLine="709"/>
        <w:jc w:val="both"/>
        <w:rPr>
          <w:bCs/>
          <w:lang w:val="pt-BR"/>
        </w:rPr>
      </w:pPr>
      <w:r w:rsidRPr="00E31DD6">
        <w:rPr>
          <w:bCs/>
          <w:lang w:val="pt-BR"/>
        </w:rPr>
        <w:tab/>
        <w:t xml:space="preserve">Câu </w:t>
      </w:r>
      <w:r w:rsidR="00C55E6F" w:rsidRPr="00E31DD6">
        <w:rPr>
          <w:bCs/>
          <w:lang w:val="vi-VN"/>
        </w:rPr>
        <w:t>38</w:t>
      </w:r>
      <w:r w:rsidRPr="00E31DD6">
        <w:rPr>
          <w:bCs/>
          <w:lang w:val="pt-BR"/>
        </w:rPr>
        <w:t xml:space="preserve">. </w:t>
      </w:r>
      <w:r w:rsidRPr="00E31DD6">
        <w:rPr>
          <w:lang w:val="pt-BR"/>
        </w:rPr>
        <w:t xml:space="preserve">Theo thỏa thuận ủy thác hiện nay, tổ chức CTXH làm ủy thác </w:t>
      </w:r>
      <w:r w:rsidRPr="00E31DD6">
        <w:rPr>
          <w:bCs/>
          <w:lang w:val="pt-BR"/>
        </w:rPr>
        <w:t>cấp xã thực hiện kiểm tra việc sử dụng vốn vay của 100% các món vay mới trong vòng bao nhiêu ngày kể từ ngày NHCSXH giải ngân cho hộ vay:</w:t>
      </w:r>
    </w:p>
    <w:p w:rsidR="004911C9" w:rsidRPr="00E31DD6" w:rsidRDefault="004911C9" w:rsidP="00C67C5E">
      <w:pPr>
        <w:numPr>
          <w:ilvl w:val="0"/>
          <w:numId w:val="163"/>
        </w:numPr>
        <w:spacing w:before="60" w:after="60" w:line="320" w:lineRule="exact"/>
        <w:ind w:left="0" w:firstLine="709"/>
        <w:jc w:val="both"/>
        <w:rPr>
          <w:bCs/>
          <w:lang w:val="pt-BR"/>
        </w:rPr>
      </w:pPr>
      <w:r w:rsidRPr="00E31DD6">
        <w:rPr>
          <w:lang w:val="it-IT"/>
        </w:rPr>
        <w:t>10 ngày</w:t>
      </w:r>
      <w:r w:rsidRPr="00E31DD6">
        <w:rPr>
          <w:bCs/>
          <w:lang w:val="pt-BR"/>
        </w:rPr>
        <w:t>;</w:t>
      </w:r>
    </w:p>
    <w:p w:rsidR="004911C9" w:rsidRPr="00E31DD6" w:rsidRDefault="004911C9" w:rsidP="00C67C5E">
      <w:pPr>
        <w:numPr>
          <w:ilvl w:val="0"/>
          <w:numId w:val="163"/>
        </w:numPr>
        <w:spacing w:before="60" w:after="60" w:line="320" w:lineRule="exact"/>
        <w:ind w:left="0" w:firstLine="709"/>
        <w:jc w:val="both"/>
        <w:rPr>
          <w:bCs/>
          <w:lang w:val="pt-BR"/>
        </w:rPr>
      </w:pPr>
      <w:r w:rsidRPr="00E31DD6">
        <w:rPr>
          <w:lang w:val="it-IT"/>
        </w:rPr>
        <w:t>20 ngày</w:t>
      </w:r>
      <w:r w:rsidRPr="00E31DD6">
        <w:rPr>
          <w:bCs/>
          <w:lang w:val="pt-BR"/>
        </w:rPr>
        <w:t>;</w:t>
      </w:r>
    </w:p>
    <w:p w:rsidR="004911C9" w:rsidRPr="00E31DD6" w:rsidRDefault="004911C9" w:rsidP="00C67C5E">
      <w:pPr>
        <w:numPr>
          <w:ilvl w:val="0"/>
          <w:numId w:val="163"/>
        </w:numPr>
        <w:spacing w:before="60" w:after="60" w:line="320" w:lineRule="exact"/>
        <w:ind w:left="0" w:firstLine="709"/>
        <w:jc w:val="both"/>
        <w:rPr>
          <w:bCs/>
          <w:lang w:val="pt-BR"/>
        </w:rPr>
      </w:pPr>
      <w:r w:rsidRPr="00E31DD6">
        <w:rPr>
          <w:lang w:val="it-IT"/>
        </w:rPr>
        <w:t>30 ngày</w:t>
      </w:r>
      <w:r w:rsidRPr="00E31DD6">
        <w:rPr>
          <w:bCs/>
          <w:lang w:val="pt-BR"/>
        </w:rPr>
        <w:t xml:space="preserve">; </w:t>
      </w:r>
    </w:p>
    <w:p w:rsidR="004911C9" w:rsidRPr="00E31DD6" w:rsidRDefault="004911C9" w:rsidP="00C67C5E">
      <w:pPr>
        <w:numPr>
          <w:ilvl w:val="0"/>
          <w:numId w:val="163"/>
        </w:numPr>
        <w:spacing w:before="60" w:after="60" w:line="320" w:lineRule="exact"/>
        <w:ind w:left="0" w:firstLine="709"/>
        <w:jc w:val="both"/>
        <w:rPr>
          <w:bCs/>
          <w:lang w:val="pt-BR"/>
        </w:rPr>
      </w:pPr>
      <w:r w:rsidRPr="00E31DD6">
        <w:rPr>
          <w:bCs/>
          <w:lang w:val="pt-BR"/>
        </w:rPr>
        <w:t>40 ngày.</w:t>
      </w:r>
    </w:p>
    <w:p w:rsidR="00723C7C" w:rsidRPr="00E31DD6" w:rsidRDefault="00723C7C" w:rsidP="00C67C5E">
      <w:pPr>
        <w:shd w:val="clear" w:color="auto" w:fill="FFFFFF"/>
        <w:spacing w:before="60" w:after="60" w:line="320" w:lineRule="exact"/>
        <w:ind w:firstLine="709"/>
        <w:rPr>
          <w:lang w:val="es-MX"/>
        </w:rPr>
      </w:pPr>
      <w:r w:rsidRPr="00E31DD6">
        <w:rPr>
          <w:lang w:val="es-MX"/>
        </w:rPr>
        <w:t xml:space="preserve">Câu </w:t>
      </w:r>
      <w:r w:rsidR="00C55E6F" w:rsidRPr="00E31DD6">
        <w:rPr>
          <w:lang w:val="vi-VN"/>
        </w:rPr>
        <w:t>3</w:t>
      </w:r>
      <w:r w:rsidR="00C15686" w:rsidRPr="00E31DD6">
        <w:rPr>
          <w:lang w:val="es-MX"/>
        </w:rPr>
        <w:t>9</w:t>
      </w:r>
      <w:r w:rsidRPr="00E31DD6">
        <w:rPr>
          <w:lang w:val="es-MX"/>
        </w:rPr>
        <w:t xml:space="preserve">: Theo quy định </w:t>
      </w:r>
      <w:r w:rsidRPr="00E31DD6">
        <w:rPr>
          <w:lang w:val="es-ES"/>
        </w:rPr>
        <w:t>hiện hành, c</w:t>
      </w:r>
      <w:r w:rsidRPr="00E31DD6">
        <w:rPr>
          <w:bCs/>
          <w:lang w:val="es-ES"/>
        </w:rPr>
        <w:t xml:space="preserve">hương trình cho vay </w:t>
      </w:r>
      <w:r w:rsidRPr="00E31DD6">
        <w:rPr>
          <w:lang w:val="es-ES"/>
        </w:rPr>
        <w:t>nước sạch và vệ sinh môi trường nông thôn tại NHCSXH thì đ</w:t>
      </w:r>
      <w:r w:rsidRPr="00E31DD6">
        <w:rPr>
          <w:lang w:val="es-MX"/>
        </w:rPr>
        <w:t xml:space="preserve">iều kiện để một hộ gia đình được vay vốn? </w:t>
      </w:r>
    </w:p>
    <w:p w:rsidR="00723C7C" w:rsidRPr="00E31DD6" w:rsidRDefault="00723C7C" w:rsidP="00C67C5E">
      <w:pPr>
        <w:spacing w:before="60" w:after="60" w:line="320" w:lineRule="exact"/>
        <w:ind w:firstLine="709"/>
        <w:rPr>
          <w:lang w:val="es-ES"/>
        </w:rPr>
      </w:pPr>
      <w:r w:rsidRPr="00E31DD6">
        <w:rPr>
          <w:lang w:val="es-ES"/>
        </w:rPr>
        <w:t>a. Có hộ khẩu thường trú tại khu vực nông thôn</w:t>
      </w:r>
    </w:p>
    <w:p w:rsidR="00723C7C" w:rsidRPr="00E31DD6" w:rsidRDefault="00723C7C" w:rsidP="00C67C5E">
      <w:pPr>
        <w:spacing w:before="60" w:after="60" w:line="320" w:lineRule="exact"/>
        <w:ind w:firstLine="709"/>
        <w:rPr>
          <w:i/>
          <w:lang w:val="es-MX"/>
        </w:rPr>
      </w:pPr>
      <w:r w:rsidRPr="00E31DD6">
        <w:rPr>
          <w:lang w:val="nl-NL"/>
        </w:rPr>
        <w:t xml:space="preserve">b. </w:t>
      </w:r>
      <w:r w:rsidRPr="00E31DD6">
        <w:rPr>
          <w:lang w:val="es-ES"/>
        </w:rPr>
        <w:t>Có đăng ký tạm trú dŕi hạn tại khu vực nông thôn</w:t>
      </w:r>
      <w:r w:rsidRPr="00E31DD6">
        <w:rPr>
          <w:i/>
          <w:lang w:val="es-MX"/>
        </w:rPr>
        <w:t xml:space="preserve"> </w:t>
      </w:r>
    </w:p>
    <w:p w:rsidR="00723C7C" w:rsidRPr="00E31DD6" w:rsidRDefault="00723C7C" w:rsidP="00C67C5E">
      <w:pPr>
        <w:spacing w:before="60" w:after="60" w:line="320" w:lineRule="exact"/>
        <w:ind w:firstLine="709"/>
        <w:rPr>
          <w:lang w:val="es-ES"/>
        </w:rPr>
      </w:pPr>
      <w:r w:rsidRPr="00E31DD6">
        <w:rPr>
          <w:lang w:val="es-ES"/>
        </w:rPr>
        <w:t xml:space="preserve">c. Có hộ khẩu thường trú hoặc đăng ký tạm trú dài hạn </w:t>
      </w:r>
      <w:r w:rsidRPr="00E31DD6">
        <w:rPr>
          <w:lang w:val="nl-NL"/>
        </w:rPr>
        <w:t>nơi chi nhánh NHCSXH đóng trụ sở</w:t>
      </w:r>
    </w:p>
    <w:p w:rsidR="00723C7C" w:rsidRPr="00E31DD6" w:rsidRDefault="00723C7C" w:rsidP="00C67C5E">
      <w:pPr>
        <w:spacing w:before="60" w:after="60" w:line="320" w:lineRule="exact"/>
        <w:ind w:firstLine="709"/>
        <w:rPr>
          <w:lang w:val="nl-NL"/>
        </w:rPr>
      </w:pPr>
      <w:r w:rsidRPr="00E31DD6">
        <w:rPr>
          <w:lang w:val="nl-NL"/>
        </w:rPr>
        <w:t xml:space="preserve">d. </w:t>
      </w:r>
      <w:r w:rsidRPr="00E31DD6">
        <w:rPr>
          <w:lang w:val="es-ES"/>
        </w:rPr>
        <w:t>Cả a, b, c</w:t>
      </w:r>
    </w:p>
    <w:p w:rsidR="00F9402A" w:rsidRPr="00E31DD6" w:rsidRDefault="00F9402A" w:rsidP="00C67C5E">
      <w:pPr>
        <w:pStyle w:val="Subtitle"/>
        <w:spacing w:before="60" w:after="60" w:line="320" w:lineRule="exact"/>
        <w:ind w:firstLine="709"/>
      </w:pPr>
      <w:r w:rsidRPr="00E31DD6">
        <w:t xml:space="preserve">Câu </w:t>
      </w:r>
      <w:r w:rsidR="00C55E6F" w:rsidRPr="00E31DD6">
        <w:t>40</w:t>
      </w:r>
      <w:r w:rsidRPr="00E31DD6">
        <w:t xml:space="preserve">. Món vay chương trình cho vay HSSV của khách hàng vay vốn NHCSXH đủ điều kiện để NHCSXH xem xét xóa nợ là: </w:t>
      </w:r>
    </w:p>
    <w:p w:rsidR="00F9402A" w:rsidRPr="00E31DD6" w:rsidRDefault="00F9402A" w:rsidP="00C67C5E">
      <w:pPr>
        <w:tabs>
          <w:tab w:val="num" w:pos="1206"/>
        </w:tabs>
        <w:spacing w:before="60" w:after="60" w:line="320" w:lineRule="exact"/>
        <w:ind w:firstLine="709"/>
        <w:jc w:val="both"/>
        <w:rPr>
          <w:lang w:val="vi-VN"/>
        </w:rPr>
      </w:pPr>
      <w:r w:rsidRPr="00E31DD6">
        <w:rPr>
          <w:lang w:val="vi-VN"/>
        </w:rPr>
        <w:t>a. Xem xét để xóa nợ gốc của món vay đó.</w:t>
      </w:r>
    </w:p>
    <w:p w:rsidR="00F9402A" w:rsidRPr="00E31DD6" w:rsidRDefault="00F9402A" w:rsidP="00C67C5E">
      <w:pPr>
        <w:tabs>
          <w:tab w:val="num" w:pos="1206"/>
        </w:tabs>
        <w:spacing w:before="60" w:after="60" w:line="320" w:lineRule="exact"/>
        <w:ind w:firstLine="709"/>
        <w:jc w:val="both"/>
        <w:rPr>
          <w:lang w:val="vi-VN"/>
        </w:rPr>
      </w:pPr>
      <w:r w:rsidRPr="00E31DD6">
        <w:rPr>
          <w:lang w:val="vi-VN"/>
        </w:rPr>
        <w:t>b. Xem xét để xóa nợ gốc và nợ lãi của món vay đó.</w:t>
      </w:r>
    </w:p>
    <w:p w:rsidR="00F9402A" w:rsidRPr="00E31DD6" w:rsidRDefault="00F9402A" w:rsidP="00C67C5E">
      <w:pPr>
        <w:tabs>
          <w:tab w:val="num" w:pos="1206"/>
        </w:tabs>
        <w:spacing w:before="60" w:after="60" w:line="320" w:lineRule="exact"/>
        <w:ind w:firstLine="709"/>
        <w:jc w:val="both"/>
        <w:rPr>
          <w:lang w:val="vi-VN"/>
        </w:rPr>
      </w:pPr>
      <w:r w:rsidRPr="00E31DD6">
        <w:rPr>
          <w:lang w:val="vi-VN"/>
        </w:rPr>
        <w:t>c. Xem xét để xóa nợ gốc và nợ lãi tất cả các món vay của khách hàng đó.</w:t>
      </w:r>
    </w:p>
    <w:p w:rsidR="00F9402A" w:rsidRPr="00E31DD6" w:rsidRDefault="00F9402A" w:rsidP="00C67C5E">
      <w:pPr>
        <w:tabs>
          <w:tab w:val="left" w:pos="709"/>
          <w:tab w:val="left" w:pos="851"/>
          <w:tab w:val="left" w:pos="993"/>
        </w:tabs>
        <w:spacing w:before="60" w:after="60" w:line="320" w:lineRule="exact"/>
        <w:ind w:firstLine="709"/>
        <w:jc w:val="both"/>
        <w:rPr>
          <w:lang w:val="es-ES"/>
        </w:rPr>
      </w:pPr>
      <w:r w:rsidRPr="00E31DD6">
        <w:rPr>
          <w:lang w:val="vi-VN"/>
        </w:rPr>
        <w:t xml:space="preserve">d. Xem xét để xóa toàn bộ nợ lãi của khách hàng đó.           </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C55E6F" w:rsidRPr="00E31DD6">
        <w:rPr>
          <w:lang w:val="vi-VN"/>
        </w:rPr>
        <w:t>41</w:t>
      </w:r>
      <w:r w:rsidRPr="00E31DD6">
        <w:rPr>
          <w:lang w:val="vi-VN"/>
        </w:rPr>
        <w:t xml:space="preserve">: Theo quy định hiện hành, lãi suất cho vay đối với chương trình cho vay hộ gia đình và người nhiễm HIV, người sau cai nghiện ma túy, người </w:t>
      </w:r>
      <w:r w:rsidRPr="00E31DD6">
        <w:rPr>
          <w:lang w:val="vi-VN"/>
        </w:rPr>
        <w:lastRenderedPageBreak/>
        <w:t>điều trị nghiện các chất dạng thuốc phiện bằng thuốc thay thế, người bán dâm hoàn lương tại NHCSXH?</w:t>
      </w:r>
    </w:p>
    <w:p w:rsidR="00723C7C" w:rsidRPr="00E31DD6" w:rsidRDefault="00723C7C" w:rsidP="00C67C5E">
      <w:pPr>
        <w:spacing w:before="60" w:after="60" w:line="320" w:lineRule="exact"/>
        <w:ind w:firstLine="709"/>
        <w:jc w:val="both"/>
        <w:rPr>
          <w:lang w:val="vi-VN"/>
        </w:rPr>
      </w:pPr>
      <w:r w:rsidRPr="00E31DD6">
        <w:rPr>
          <w:lang w:val="vi-VN"/>
        </w:rPr>
        <w:t>a. Bằng 0,1%/tháng (1,2%/năm)</w:t>
      </w:r>
    </w:p>
    <w:p w:rsidR="00723C7C" w:rsidRPr="00E31DD6" w:rsidRDefault="00723C7C" w:rsidP="00C67C5E">
      <w:pPr>
        <w:spacing w:before="60" w:after="60" w:line="320" w:lineRule="exact"/>
        <w:ind w:firstLine="709"/>
        <w:jc w:val="both"/>
        <w:rPr>
          <w:lang w:val="vi-VN"/>
        </w:rPr>
      </w:pPr>
      <w:r w:rsidRPr="00E31DD6">
        <w:rPr>
          <w:lang w:val="vi-VN"/>
        </w:rPr>
        <w:t>b. Bằng 30% lãi suất cho vay hộ nghèo theo từng thời kỳ do Chính phủ quy định</w:t>
      </w:r>
    </w:p>
    <w:p w:rsidR="00723C7C" w:rsidRPr="00E31DD6" w:rsidRDefault="00723C7C" w:rsidP="00C67C5E">
      <w:pPr>
        <w:spacing w:before="60" w:after="60" w:line="320" w:lineRule="exact"/>
        <w:ind w:firstLine="709"/>
        <w:jc w:val="both"/>
        <w:rPr>
          <w:lang w:val="vi-VN"/>
        </w:rPr>
      </w:pPr>
      <w:r w:rsidRPr="00E31DD6">
        <w:rPr>
          <w:lang w:val="vi-VN"/>
        </w:rPr>
        <w:t>c. Bằng 50% lãi suất cho vay hộ nghèo theo từng thời kỳ do Chính phủ quy định</w:t>
      </w:r>
    </w:p>
    <w:p w:rsidR="00723C7C" w:rsidRPr="00E31DD6" w:rsidRDefault="00723C7C" w:rsidP="00C67C5E">
      <w:pPr>
        <w:spacing w:before="60" w:after="60" w:line="320" w:lineRule="exact"/>
        <w:ind w:firstLine="709"/>
        <w:jc w:val="both"/>
        <w:rPr>
          <w:rFonts w:ascii="Times New Roman Bold" w:hAnsi="Times New Roman Bold"/>
          <w:lang w:val="vi-VN"/>
        </w:rPr>
      </w:pPr>
      <w:r w:rsidRPr="00E31DD6">
        <w:rPr>
          <w:rFonts w:ascii="Times New Roman Bold" w:hAnsi="Times New Roman Bold"/>
          <w:lang w:val="vi-VN"/>
        </w:rPr>
        <w:t>d. Bằng lãi suất cho vay hộ nghèo theo từng thời kỳ do Chính phủ quy định</w:t>
      </w:r>
    </w:p>
    <w:p w:rsidR="004911C9" w:rsidRPr="00E31DD6" w:rsidRDefault="004911C9" w:rsidP="00C67C5E">
      <w:pPr>
        <w:spacing w:before="60" w:after="60" w:line="320" w:lineRule="exact"/>
        <w:ind w:firstLine="709"/>
        <w:jc w:val="both"/>
        <w:rPr>
          <w:bCs/>
          <w:lang w:val="pt-BR"/>
        </w:rPr>
      </w:pPr>
      <w:r w:rsidRPr="00E31DD6">
        <w:rPr>
          <w:bCs/>
          <w:lang w:val="pt-BR"/>
        </w:rPr>
        <w:tab/>
        <w:t xml:space="preserve">Câu </w:t>
      </w:r>
      <w:r w:rsidR="006F1421" w:rsidRPr="00E31DD6">
        <w:rPr>
          <w:bCs/>
          <w:lang w:val="vi-VN"/>
        </w:rPr>
        <w:t>42</w:t>
      </w:r>
      <w:r w:rsidRPr="00E31DD6">
        <w:rPr>
          <w:bCs/>
          <w:lang w:val="pt-BR"/>
        </w:rPr>
        <w:t xml:space="preserve">. </w:t>
      </w:r>
      <w:r w:rsidRPr="00E31DD6">
        <w:rPr>
          <w:lang w:val="pt-BR"/>
        </w:rPr>
        <w:t xml:space="preserve">Theo thỏa thuận ủy thác hiện nay, tổ chức CTXH làm ủy thác </w:t>
      </w:r>
      <w:r w:rsidRPr="00E31DD6">
        <w:rPr>
          <w:bCs/>
          <w:lang w:val="pt-BR"/>
        </w:rPr>
        <w:t>cấp xã thực hiện kiểm tra việc sử dụng vốn vay của bao nhiêu % các món vay mới trong vòng 30 ngày kể từ ngày NHCSXH giải ngân cho hộ vay:</w:t>
      </w:r>
    </w:p>
    <w:p w:rsidR="004911C9" w:rsidRPr="00E31DD6" w:rsidRDefault="004911C9" w:rsidP="00C67C5E">
      <w:pPr>
        <w:numPr>
          <w:ilvl w:val="0"/>
          <w:numId w:val="164"/>
        </w:numPr>
        <w:spacing w:before="60" w:after="60" w:line="320" w:lineRule="exact"/>
        <w:ind w:left="0" w:firstLine="709"/>
        <w:jc w:val="both"/>
        <w:rPr>
          <w:bCs/>
          <w:lang w:val="pt-BR"/>
        </w:rPr>
      </w:pPr>
      <w:r w:rsidRPr="00E31DD6">
        <w:rPr>
          <w:lang w:val="it-IT"/>
        </w:rPr>
        <w:t>85%</w:t>
      </w:r>
      <w:r w:rsidRPr="00E31DD6">
        <w:rPr>
          <w:bCs/>
          <w:lang w:val="pt-BR"/>
        </w:rPr>
        <w:t>;</w:t>
      </w:r>
    </w:p>
    <w:p w:rsidR="004911C9" w:rsidRPr="00E31DD6" w:rsidRDefault="004911C9" w:rsidP="00C67C5E">
      <w:pPr>
        <w:numPr>
          <w:ilvl w:val="0"/>
          <w:numId w:val="164"/>
        </w:numPr>
        <w:spacing w:before="60" w:after="60" w:line="320" w:lineRule="exact"/>
        <w:ind w:left="0" w:firstLine="709"/>
        <w:jc w:val="both"/>
        <w:rPr>
          <w:bCs/>
          <w:lang w:val="pt-BR"/>
        </w:rPr>
      </w:pPr>
      <w:r w:rsidRPr="00E31DD6">
        <w:rPr>
          <w:lang w:val="it-IT"/>
        </w:rPr>
        <w:t>90%</w:t>
      </w:r>
      <w:r w:rsidRPr="00E31DD6">
        <w:rPr>
          <w:bCs/>
          <w:lang w:val="pt-BR"/>
        </w:rPr>
        <w:t>;</w:t>
      </w:r>
    </w:p>
    <w:p w:rsidR="004911C9" w:rsidRPr="00E31DD6" w:rsidRDefault="004911C9" w:rsidP="00C67C5E">
      <w:pPr>
        <w:numPr>
          <w:ilvl w:val="0"/>
          <w:numId w:val="164"/>
        </w:numPr>
        <w:spacing w:before="60" w:after="60" w:line="320" w:lineRule="exact"/>
        <w:ind w:left="0" w:firstLine="709"/>
        <w:jc w:val="both"/>
        <w:rPr>
          <w:bCs/>
          <w:lang w:val="pt-BR"/>
        </w:rPr>
      </w:pPr>
      <w:r w:rsidRPr="00E31DD6">
        <w:rPr>
          <w:lang w:val="it-IT"/>
        </w:rPr>
        <w:t>95%</w:t>
      </w:r>
      <w:r w:rsidRPr="00E31DD6">
        <w:rPr>
          <w:bCs/>
          <w:lang w:val="pt-BR"/>
        </w:rPr>
        <w:t xml:space="preserve">; </w:t>
      </w:r>
    </w:p>
    <w:p w:rsidR="004911C9" w:rsidRPr="00E31DD6" w:rsidRDefault="004911C9" w:rsidP="00C67C5E">
      <w:pPr>
        <w:numPr>
          <w:ilvl w:val="0"/>
          <w:numId w:val="164"/>
        </w:numPr>
        <w:spacing w:before="60" w:after="60" w:line="320" w:lineRule="exact"/>
        <w:ind w:left="0" w:firstLine="709"/>
        <w:jc w:val="both"/>
        <w:rPr>
          <w:bCs/>
          <w:lang w:val="pt-BR"/>
        </w:rPr>
      </w:pPr>
      <w:r w:rsidRPr="00E31DD6">
        <w:rPr>
          <w:lang w:val="it-IT"/>
        </w:rPr>
        <w:t>100%</w:t>
      </w:r>
      <w:r w:rsidRPr="00E31DD6">
        <w:rPr>
          <w:bCs/>
          <w:lang w:val="pt-BR"/>
        </w:rPr>
        <w:t>.</w:t>
      </w:r>
    </w:p>
    <w:p w:rsidR="00723C7C" w:rsidRPr="00E31DD6" w:rsidRDefault="00723C7C" w:rsidP="00C67C5E">
      <w:pPr>
        <w:spacing w:before="60" w:after="60" w:line="320" w:lineRule="exact"/>
        <w:ind w:firstLine="709"/>
        <w:jc w:val="both"/>
        <w:rPr>
          <w:lang w:val="pt-BR"/>
        </w:rPr>
      </w:pPr>
      <w:r w:rsidRPr="00E31DD6">
        <w:rPr>
          <w:lang w:val="pt-BR"/>
        </w:rPr>
        <w:t xml:space="preserve">Câu </w:t>
      </w:r>
      <w:r w:rsidR="006F1421" w:rsidRPr="00E31DD6">
        <w:rPr>
          <w:lang w:val="vi-VN"/>
        </w:rPr>
        <w:t>43</w:t>
      </w:r>
      <w:r w:rsidRPr="00E31DD6">
        <w:rPr>
          <w:lang w:val="pt-BR"/>
        </w:rPr>
        <w:t xml:space="preserve">: </w:t>
      </w:r>
      <w:r w:rsidR="00A8225A" w:rsidRPr="00E31DD6">
        <w:rPr>
          <w:lang w:val="vi-VN"/>
        </w:rPr>
        <w:t xml:space="preserve">Một </w:t>
      </w:r>
      <w:r w:rsidR="00A8225A" w:rsidRPr="00E31DD6">
        <w:rPr>
          <w:lang w:val="pt-BR"/>
        </w:rPr>
        <w:t xml:space="preserve">hộ gia đình khó khăn về tài chính có con đi học đại học 5 năm (2016-2021) được NHCSXH cho vay </w:t>
      </w:r>
      <w:r w:rsidR="00A8225A" w:rsidRPr="00E31DD6">
        <w:rPr>
          <w:lang w:val="es-ES"/>
        </w:rPr>
        <w:t xml:space="preserve">chương trình tín dụng HSSV. </w:t>
      </w:r>
      <w:r w:rsidR="00A8225A" w:rsidRPr="00E31DD6">
        <w:rPr>
          <w:lang w:val="pt-BR"/>
        </w:rPr>
        <w:t xml:space="preserve">Năm học thứ ba </w:t>
      </w:r>
      <w:r w:rsidR="00A8225A" w:rsidRPr="00E31DD6">
        <w:rPr>
          <w:lang w:val="vi-VN"/>
        </w:rPr>
        <w:t>sinh viên</w:t>
      </w:r>
      <w:r w:rsidR="00A8225A" w:rsidRPr="00E31DD6">
        <w:rPr>
          <w:lang w:val="pt-BR"/>
        </w:rPr>
        <w:t xml:space="preserve"> bị lưu ban 01 năm và năm đó gia đình tiếp tục khó khăn có nhu cầu vay vốn tiếp. Năm cuối cùng trả nợ của </w:t>
      </w:r>
      <w:r w:rsidR="00A8225A" w:rsidRPr="00E31DD6">
        <w:rPr>
          <w:lang w:val="vi-VN"/>
        </w:rPr>
        <w:t>H</w:t>
      </w:r>
      <w:r w:rsidR="00A8225A" w:rsidRPr="00E31DD6">
        <w:rPr>
          <w:lang w:val="pt-BR"/>
        </w:rPr>
        <w:t xml:space="preserve">ộ gia đình tối đa là? </w:t>
      </w:r>
      <w:r w:rsidRPr="00E31DD6">
        <w:rPr>
          <w:lang w:val="pt-BR"/>
        </w:rPr>
        <w:t xml:space="preserve"> </w:t>
      </w:r>
    </w:p>
    <w:p w:rsidR="00723C7C" w:rsidRPr="00E31DD6" w:rsidRDefault="00723C7C" w:rsidP="00C67C5E">
      <w:pPr>
        <w:numPr>
          <w:ilvl w:val="0"/>
          <w:numId w:val="44"/>
        </w:numPr>
        <w:tabs>
          <w:tab w:val="num" w:pos="851"/>
        </w:tabs>
        <w:spacing w:before="60" w:after="60" w:line="320" w:lineRule="exact"/>
        <w:ind w:left="0" w:firstLine="709"/>
        <w:jc w:val="both"/>
      </w:pPr>
      <w:r w:rsidRPr="00E31DD6">
        <w:t>Năm 2027</w:t>
      </w:r>
    </w:p>
    <w:p w:rsidR="00723C7C" w:rsidRPr="00E31DD6" w:rsidRDefault="00723C7C" w:rsidP="00C67C5E">
      <w:pPr>
        <w:numPr>
          <w:ilvl w:val="0"/>
          <w:numId w:val="44"/>
        </w:numPr>
        <w:spacing w:before="60" w:after="60" w:line="320" w:lineRule="exact"/>
        <w:ind w:left="0" w:firstLine="709"/>
        <w:jc w:val="both"/>
      </w:pPr>
      <w:r w:rsidRPr="00E31DD6">
        <w:t xml:space="preserve">Năm 2028                </w:t>
      </w:r>
    </w:p>
    <w:p w:rsidR="00723C7C" w:rsidRPr="00E31DD6" w:rsidRDefault="00723C7C" w:rsidP="00C67C5E">
      <w:pPr>
        <w:numPr>
          <w:ilvl w:val="0"/>
          <w:numId w:val="44"/>
        </w:numPr>
        <w:spacing w:before="60" w:after="60" w:line="320" w:lineRule="exact"/>
        <w:ind w:left="0" w:firstLine="709"/>
        <w:jc w:val="both"/>
      </w:pPr>
      <w:r w:rsidRPr="00E31DD6">
        <w:t xml:space="preserve">Năm 2029                      </w:t>
      </w:r>
    </w:p>
    <w:p w:rsidR="00723C7C" w:rsidRPr="00E31DD6" w:rsidRDefault="00723C7C" w:rsidP="00C67C5E">
      <w:pPr>
        <w:numPr>
          <w:ilvl w:val="0"/>
          <w:numId w:val="44"/>
        </w:numPr>
        <w:spacing w:before="60" w:after="60" w:line="320" w:lineRule="exact"/>
        <w:ind w:left="0" w:firstLine="709"/>
        <w:jc w:val="both"/>
      </w:pPr>
      <w:r w:rsidRPr="00E31DD6">
        <w:t>Năm 2030</w:t>
      </w:r>
    </w:p>
    <w:p w:rsidR="00F9402A" w:rsidRPr="00E31DD6" w:rsidRDefault="00F9402A" w:rsidP="00C67C5E">
      <w:pPr>
        <w:pStyle w:val="Subtitle"/>
        <w:spacing w:before="60" w:after="60" w:line="320" w:lineRule="exact"/>
        <w:ind w:firstLine="709"/>
      </w:pPr>
      <w:r w:rsidRPr="00E31DD6">
        <w:t xml:space="preserve">Câu </w:t>
      </w:r>
      <w:r w:rsidR="006F1421" w:rsidRPr="00E31DD6">
        <w:t>44</w:t>
      </w:r>
      <w:r w:rsidRPr="00E31DD6">
        <w:t xml:space="preserve">. Khách hàng vay vốn NHCSXH bị rủi ro do nguyên nhân khách quan với mức độ thiệt hại về vốn và tài sản từ 40% đến 100% thì có thể được áp dụng biện pháp xử lý nợ nào sau đây: </w:t>
      </w:r>
    </w:p>
    <w:p w:rsidR="00F9402A" w:rsidRPr="00E31DD6" w:rsidRDefault="00F9402A" w:rsidP="00C67C5E">
      <w:pPr>
        <w:spacing w:before="60" w:after="60" w:line="320" w:lineRule="exact"/>
        <w:ind w:firstLine="709"/>
        <w:jc w:val="both"/>
      </w:pPr>
      <w:r w:rsidRPr="00E31DD6">
        <w:t>a. Gia hạn nợ.</w:t>
      </w:r>
    </w:p>
    <w:p w:rsidR="00F9402A" w:rsidRPr="00E31DD6" w:rsidRDefault="00F9402A" w:rsidP="00C67C5E">
      <w:pPr>
        <w:spacing w:before="60" w:after="60" w:line="320" w:lineRule="exact"/>
        <w:ind w:firstLine="709"/>
        <w:jc w:val="both"/>
      </w:pPr>
      <w:r w:rsidRPr="00E31DD6">
        <w:t xml:space="preserve">b. Khoanh nợ.              </w:t>
      </w:r>
    </w:p>
    <w:p w:rsidR="00F9402A" w:rsidRPr="00E31DD6" w:rsidRDefault="00F9402A" w:rsidP="00C67C5E">
      <w:pPr>
        <w:spacing w:before="60" w:after="60" w:line="320" w:lineRule="exact"/>
        <w:ind w:firstLine="709"/>
        <w:jc w:val="both"/>
      </w:pPr>
      <w:r w:rsidRPr="00E31DD6">
        <w:t>c. Xóa nợ.</w:t>
      </w:r>
    </w:p>
    <w:p w:rsidR="00F9402A" w:rsidRPr="00E31DD6" w:rsidRDefault="00F9402A" w:rsidP="00C67C5E">
      <w:pPr>
        <w:tabs>
          <w:tab w:val="left" w:pos="851"/>
          <w:tab w:val="left" w:pos="993"/>
        </w:tabs>
        <w:spacing w:before="60" w:after="60" w:line="320" w:lineRule="exact"/>
        <w:ind w:firstLine="709"/>
        <w:jc w:val="both"/>
        <w:rPr>
          <w:lang w:val="vi-VN"/>
        </w:rPr>
      </w:pPr>
      <w:r w:rsidRPr="00E31DD6">
        <w:t xml:space="preserve">d. Cả 3 phương án trên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6F1421" w:rsidRPr="00E31DD6">
        <w:rPr>
          <w:lang w:val="vi-VN"/>
        </w:rPr>
        <w:t>45</w:t>
      </w:r>
      <w:r w:rsidRPr="00E31DD6">
        <w:rPr>
          <w:lang w:val="vi-VN"/>
        </w:rPr>
        <w:t xml:space="preserve">: Tổ chức chính trị - xã hội nhận ủy thác với NHCSXH tỷ lệ nợ quá hạn từ 2% đến dưới 3%, thì Tổ chức Hội, đoàn thể đó được hưởng mức phí uỷ thác là bao nhiêu?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100% mức phí uỷ thác;</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b. 80% mức phí uỷ thác;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 70% mức phí uỷ thác;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d. 50% mức phí uỷ thác.</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vi-VN"/>
        </w:rPr>
        <w:lastRenderedPageBreak/>
        <w:t xml:space="preserve">Câu </w:t>
      </w:r>
      <w:r w:rsidR="006F1421" w:rsidRPr="00E31DD6">
        <w:rPr>
          <w:lang w:val="vi-VN"/>
        </w:rPr>
        <w:t>46</w:t>
      </w:r>
      <w:r w:rsidRPr="00E31DD6">
        <w:rPr>
          <w:lang w:val="vi-VN"/>
        </w:rPr>
        <w:t>:</w:t>
      </w:r>
      <w:r w:rsidRPr="00E31DD6">
        <w:rPr>
          <w:lang w:val="nl-NL"/>
        </w:rPr>
        <w:t xml:space="preserve"> Mục tiêu của Chính phủ khi thực hiện chương trình tín dụng cho vay hộ mới thoát nghèo là?</w:t>
      </w:r>
      <w:r w:rsidRPr="00E31DD6">
        <w:rPr>
          <w:lang w:val="vi-VN"/>
        </w:rPr>
        <w:t xml:space="preserve"> Chọn phương án đúng nhất</w:t>
      </w:r>
      <w:r w:rsidRPr="00E31DD6">
        <w:rPr>
          <w:lang w:val="nl-NL"/>
        </w:rPr>
        <w:t>.</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a. Phát triển sản xuất, kinh doanh.</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b. Từng bước ổn định cuộc sống.</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c. Giảm nghèo bền vững.</w:t>
      </w:r>
    </w:p>
    <w:p w:rsidR="0087533B" w:rsidRPr="00E31DD6" w:rsidRDefault="0087533B" w:rsidP="00C67C5E">
      <w:pPr>
        <w:shd w:val="clear" w:color="auto" w:fill="FFFFFF"/>
        <w:tabs>
          <w:tab w:val="left" w:pos="851"/>
          <w:tab w:val="left" w:pos="993"/>
        </w:tabs>
        <w:spacing w:before="60" w:after="60" w:line="320" w:lineRule="exact"/>
        <w:ind w:firstLine="709"/>
        <w:jc w:val="both"/>
        <w:rPr>
          <w:lang w:val="nl-NL"/>
        </w:rPr>
      </w:pPr>
      <w:r w:rsidRPr="00E31DD6">
        <w:rPr>
          <w:lang w:val="nl-NL"/>
        </w:rPr>
        <w:t xml:space="preserve">d. </w:t>
      </w:r>
      <w:r w:rsidRPr="00E31DD6">
        <w:rPr>
          <w:lang w:val="vi-VN"/>
        </w:rPr>
        <w:t>Cả a, b</w:t>
      </w:r>
      <w:r w:rsidRPr="00E31DD6">
        <w:rPr>
          <w:lang w:val="nl-NL"/>
        </w:rPr>
        <w:t>,</w:t>
      </w:r>
      <w:r w:rsidRPr="00E31DD6">
        <w:rPr>
          <w:lang w:val="vi-VN"/>
        </w:rPr>
        <w:t xml:space="preserve"> c</w:t>
      </w:r>
      <w:r w:rsidRPr="00E31DD6">
        <w:rPr>
          <w:lang w:val="nl-NL"/>
        </w:rPr>
        <w:t>.</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6F1421" w:rsidRPr="00E31DD6">
        <w:rPr>
          <w:lang w:val="vi-VN"/>
        </w:rPr>
        <w:t>47</w:t>
      </w:r>
      <w:r w:rsidRPr="00E31DD6">
        <w:rPr>
          <w:lang w:val="vi-VN"/>
        </w:rPr>
        <w:t>:  Theo quy định hiện hành h</w:t>
      </w:r>
      <w:r w:rsidRPr="00E31DD6">
        <w:rPr>
          <w:spacing w:val="-6"/>
          <w:lang w:val="vi-VN"/>
        </w:rPr>
        <w:t>ộ gia đình đứng ra vay vốn từ Quỹ quốc gia về việc làm tại NHCSXH cho nhiều người lao động trong hộ, với số tiền nào sau đây phải có tài sản bảo đảm tiền vay?</w:t>
      </w:r>
    </w:p>
    <w:p w:rsidR="00723C7C" w:rsidRPr="00E31DD6" w:rsidRDefault="00723C7C" w:rsidP="00C67C5E">
      <w:pPr>
        <w:spacing w:before="60" w:after="60" w:line="320" w:lineRule="exact"/>
        <w:ind w:firstLine="709"/>
        <w:jc w:val="both"/>
        <w:rPr>
          <w:lang w:val="vi-VN"/>
        </w:rPr>
      </w:pPr>
      <w:r w:rsidRPr="00E31DD6">
        <w:rPr>
          <w:lang w:val="vi-VN"/>
        </w:rPr>
        <w:t xml:space="preserve">a. Vay vốn trên 50 triệu đồng  </w:t>
      </w:r>
    </w:p>
    <w:p w:rsidR="00723C7C" w:rsidRPr="00E31DD6" w:rsidRDefault="00723C7C" w:rsidP="00C67C5E">
      <w:pPr>
        <w:spacing w:before="60" w:after="60" w:line="320" w:lineRule="exact"/>
        <w:ind w:firstLine="709"/>
        <w:jc w:val="both"/>
        <w:rPr>
          <w:lang w:val="vi-VN"/>
        </w:rPr>
      </w:pPr>
      <w:r w:rsidRPr="00E31DD6">
        <w:rPr>
          <w:lang w:val="vi-VN"/>
        </w:rPr>
        <w:t xml:space="preserve">b. Vay vốn trên 100 triệu đồng  </w:t>
      </w:r>
    </w:p>
    <w:p w:rsidR="00723C7C" w:rsidRPr="00E31DD6" w:rsidRDefault="00723C7C" w:rsidP="00C67C5E">
      <w:pPr>
        <w:spacing w:before="60" w:after="60" w:line="320" w:lineRule="exact"/>
        <w:ind w:firstLine="709"/>
        <w:jc w:val="both"/>
        <w:rPr>
          <w:lang w:val="vi-VN"/>
        </w:rPr>
      </w:pPr>
      <w:r w:rsidRPr="00E31DD6">
        <w:rPr>
          <w:lang w:val="vi-VN"/>
        </w:rPr>
        <w:t xml:space="preserve">c. Vay vốn trên  200 triệu đồng  </w:t>
      </w:r>
    </w:p>
    <w:p w:rsidR="00723C7C" w:rsidRPr="00E31DD6" w:rsidRDefault="00723C7C" w:rsidP="00C67C5E">
      <w:pPr>
        <w:spacing w:before="60" w:after="60" w:line="320" w:lineRule="exact"/>
        <w:ind w:firstLine="709"/>
        <w:jc w:val="both"/>
        <w:rPr>
          <w:lang w:val="vi-VN"/>
        </w:rPr>
      </w:pPr>
      <w:r w:rsidRPr="00E31DD6">
        <w:rPr>
          <w:lang w:val="vi-VN"/>
        </w:rPr>
        <w:t xml:space="preserve">d. Không quy định phải có tài sản bảo đảm tiền vay  </w:t>
      </w:r>
    </w:p>
    <w:p w:rsidR="00F9402A" w:rsidRPr="00E31DD6" w:rsidRDefault="00F9402A" w:rsidP="00C67C5E">
      <w:pPr>
        <w:pStyle w:val="Subtitle"/>
        <w:spacing w:before="60" w:after="60" w:line="320" w:lineRule="exact"/>
        <w:ind w:firstLine="709"/>
      </w:pPr>
      <w:r w:rsidRPr="00E31DD6">
        <w:t xml:space="preserve">Câu </w:t>
      </w:r>
      <w:r w:rsidR="006F1421" w:rsidRPr="00E31DD6">
        <w:t>48</w:t>
      </w:r>
      <w:r w:rsidRPr="00E31DD6">
        <w:t xml:space="preserve">. Việc xử lý nợ bị rủi ro cho khách hàng vay vốn NHCSXH được xem xét theo từng trường hợp cụ thể và căn cứ vào: </w:t>
      </w:r>
    </w:p>
    <w:p w:rsidR="00F9402A" w:rsidRPr="00E31DD6" w:rsidRDefault="00F9402A" w:rsidP="00C67C5E">
      <w:pPr>
        <w:spacing w:before="60" w:after="60" w:line="320" w:lineRule="exact"/>
        <w:ind w:firstLine="709"/>
        <w:jc w:val="both"/>
        <w:rPr>
          <w:lang w:val="vi-VN"/>
        </w:rPr>
      </w:pPr>
      <w:r w:rsidRPr="00E31DD6">
        <w:rPr>
          <w:lang w:val="vi-VN"/>
        </w:rPr>
        <w:t>a. Nguyên nhân dẫn đến rủi ro.</w:t>
      </w:r>
    </w:p>
    <w:p w:rsidR="00F9402A" w:rsidRPr="00E31DD6" w:rsidRDefault="00F9402A" w:rsidP="00C67C5E">
      <w:pPr>
        <w:spacing w:before="60" w:after="60" w:line="320" w:lineRule="exact"/>
        <w:ind w:firstLine="709"/>
        <w:jc w:val="both"/>
        <w:rPr>
          <w:lang w:val="vi-VN"/>
        </w:rPr>
      </w:pPr>
      <w:r w:rsidRPr="00E31DD6">
        <w:rPr>
          <w:lang w:val="vi-VN"/>
        </w:rPr>
        <w:t xml:space="preserve">b. Mức độ bị thiệt hại về vốn và tài sản. </w:t>
      </w:r>
    </w:p>
    <w:p w:rsidR="00F9402A" w:rsidRPr="00E31DD6" w:rsidRDefault="00F9402A" w:rsidP="00C67C5E">
      <w:pPr>
        <w:spacing w:before="60" w:after="60" w:line="320" w:lineRule="exact"/>
        <w:ind w:firstLine="709"/>
        <w:jc w:val="both"/>
        <w:rPr>
          <w:lang w:val="vi-VN"/>
        </w:rPr>
      </w:pPr>
      <w:r w:rsidRPr="00E31DD6">
        <w:rPr>
          <w:lang w:val="vi-VN"/>
        </w:rPr>
        <w:t>c. Khả năng trả nợ của khách hàng, đảm bảo đầy đủ hồ sơ pháp lý.</w:t>
      </w:r>
    </w:p>
    <w:p w:rsidR="00F9402A" w:rsidRPr="00E31DD6" w:rsidRDefault="00F9402A" w:rsidP="00C67C5E">
      <w:pPr>
        <w:spacing w:before="60" w:after="60" w:line="320" w:lineRule="exact"/>
        <w:ind w:firstLine="709"/>
        <w:jc w:val="both"/>
        <w:rPr>
          <w:lang w:val="vi-VN"/>
        </w:rPr>
      </w:pPr>
      <w:r w:rsidRPr="00E31DD6">
        <w:rPr>
          <w:lang w:val="vi-VN"/>
        </w:rPr>
        <w:t xml:space="preserve">d.  Tất cả phương án đã nêu.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6F1421" w:rsidRPr="00E31DD6">
        <w:rPr>
          <w:lang w:val="vi-VN"/>
        </w:rPr>
        <w:t>49</w:t>
      </w:r>
      <w:r w:rsidRPr="00E31DD6">
        <w:rPr>
          <w:lang w:val="vi-VN"/>
        </w:rPr>
        <w:t xml:space="preserve">: Tổ chức chính trị - xã hội nhận ủy thác với NHCSXH có tỷ lệ nợ quá hạn từ 3% đến dưới 4% thì Tổ chức Hội, đoàn thể đó được hưởng mức phí uỷ thác là bao nhiêu?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100% mức phí uỷ thác;</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b. 80% mức phí uỷ thác;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 50% mức phí uỷ thác;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d. 0% mức phí uỷ thác.     </w:t>
      </w:r>
    </w:p>
    <w:p w:rsidR="00723C7C" w:rsidRPr="00E31DD6" w:rsidRDefault="00723C7C" w:rsidP="00C67C5E">
      <w:pPr>
        <w:spacing w:before="60" w:after="60" w:line="320" w:lineRule="exact"/>
        <w:ind w:firstLine="709"/>
        <w:rPr>
          <w:bCs/>
          <w:lang w:val="es-ES"/>
        </w:rPr>
      </w:pPr>
      <w:r w:rsidRPr="00E31DD6">
        <w:rPr>
          <w:lang w:val="nl-NL"/>
        </w:rPr>
        <w:t xml:space="preserve">Câu </w:t>
      </w:r>
      <w:r w:rsidR="006F1421" w:rsidRPr="00E31DD6">
        <w:rPr>
          <w:lang w:val="vi-VN"/>
        </w:rPr>
        <w:t>50</w:t>
      </w:r>
      <w:r w:rsidRPr="00E31DD6">
        <w:rPr>
          <w:lang w:val="nl-NL"/>
        </w:rPr>
        <w:t>: Một</w:t>
      </w:r>
      <w:r w:rsidRPr="00E31DD6">
        <w:rPr>
          <w:bCs/>
          <w:lang w:val="es-ES"/>
        </w:rPr>
        <w:t xml:space="preserve"> khoản vay với thời hạn 48 tháng</w:t>
      </w:r>
      <w:r w:rsidRPr="00E31DD6">
        <w:rPr>
          <w:lang w:val="es-ES"/>
        </w:rPr>
        <w:t xml:space="preserve"> của c</w:t>
      </w:r>
      <w:r w:rsidRPr="00E31DD6">
        <w:rPr>
          <w:bCs/>
          <w:lang w:val="es-ES"/>
        </w:rPr>
        <w:t xml:space="preserve">hương trình </w:t>
      </w:r>
      <w:r w:rsidRPr="00E31DD6">
        <w:rPr>
          <w:lang w:val="es-ES"/>
        </w:rPr>
        <w:t xml:space="preserve">nước sạch và vệ sinh môi trường nông thôn tại NHCSXH. Đến hạn trả nợ cuối cùng hộ chưa trả được nợ và xin gia hạn nợ 30 tháng. Xác định thời gian có thể duyệt cho gia hạn nợ </w:t>
      </w:r>
      <w:r w:rsidRPr="00E31DD6">
        <w:rPr>
          <w:bCs/>
          <w:lang w:val="es-ES"/>
        </w:rPr>
        <w:t>tối đa?</w:t>
      </w:r>
    </w:p>
    <w:p w:rsidR="00723C7C" w:rsidRPr="00E31DD6" w:rsidRDefault="00723C7C" w:rsidP="00C67C5E">
      <w:pPr>
        <w:spacing w:before="60" w:after="60" w:line="320" w:lineRule="exact"/>
        <w:ind w:firstLine="709"/>
        <w:rPr>
          <w:lang w:val="nl-NL"/>
        </w:rPr>
      </w:pPr>
      <w:r w:rsidRPr="00E31DD6">
        <w:rPr>
          <w:lang w:val="nl-NL"/>
        </w:rPr>
        <w:t xml:space="preserve">a. 12 tháng  </w:t>
      </w:r>
    </w:p>
    <w:p w:rsidR="00723C7C" w:rsidRPr="00E31DD6" w:rsidRDefault="00723C7C" w:rsidP="00C67C5E">
      <w:pPr>
        <w:spacing w:before="60" w:after="60" w:line="320" w:lineRule="exact"/>
        <w:ind w:firstLine="709"/>
        <w:rPr>
          <w:lang w:val="nl-NL"/>
        </w:rPr>
      </w:pPr>
      <w:r w:rsidRPr="00E31DD6">
        <w:rPr>
          <w:lang w:val="nl-NL"/>
        </w:rPr>
        <w:t>b. 24 tháng</w:t>
      </w:r>
    </w:p>
    <w:p w:rsidR="00723C7C" w:rsidRPr="00E31DD6" w:rsidRDefault="00723C7C" w:rsidP="00C67C5E">
      <w:pPr>
        <w:spacing w:before="60" w:after="60" w:line="320" w:lineRule="exact"/>
        <w:ind w:firstLine="709"/>
        <w:rPr>
          <w:lang w:val="nl-NL"/>
        </w:rPr>
      </w:pPr>
      <w:r w:rsidRPr="00E31DD6">
        <w:rPr>
          <w:lang w:val="nl-NL"/>
        </w:rPr>
        <w:t xml:space="preserve">c. 30 tháng </w:t>
      </w:r>
    </w:p>
    <w:p w:rsidR="00723C7C" w:rsidRPr="00E31DD6" w:rsidRDefault="00723C7C" w:rsidP="00C67C5E">
      <w:pPr>
        <w:spacing w:before="60" w:after="60" w:line="320" w:lineRule="exact"/>
        <w:ind w:firstLine="709"/>
        <w:rPr>
          <w:lang w:val="nl-NL"/>
        </w:rPr>
      </w:pPr>
      <w:r w:rsidRPr="00E31DD6">
        <w:rPr>
          <w:lang w:val="nl-NL"/>
        </w:rPr>
        <w:t xml:space="preserve">d. 36 tháng  </w:t>
      </w:r>
    </w:p>
    <w:p w:rsidR="00723C7C" w:rsidRPr="00E31DD6" w:rsidRDefault="00723C7C" w:rsidP="00C67C5E">
      <w:pPr>
        <w:spacing w:before="60" w:after="60" w:line="320" w:lineRule="exact"/>
        <w:ind w:firstLine="709"/>
        <w:jc w:val="both"/>
        <w:rPr>
          <w:spacing w:val="-2"/>
          <w:lang w:val="vi-VN"/>
        </w:rPr>
      </w:pPr>
      <w:r w:rsidRPr="00E31DD6">
        <w:rPr>
          <w:lang w:val="vi-VN"/>
        </w:rPr>
        <w:t xml:space="preserve">Câu </w:t>
      </w:r>
      <w:r w:rsidR="006F1421" w:rsidRPr="00E31DD6">
        <w:rPr>
          <w:lang w:val="vi-VN"/>
        </w:rPr>
        <w:t>51</w:t>
      </w:r>
      <w:r w:rsidR="00C15686" w:rsidRPr="00E31DD6">
        <w:rPr>
          <w:lang w:val="pt-BR"/>
        </w:rPr>
        <w:t>:</w:t>
      </w:r>
      <w:r w:rsidRPr="00E31DD6">
        <w:rPr>
          <w:lang w:val="vi-VN"/>
        </w:rPr>
        <w:t xml:space="preserve"> Theo quy định hiện hành, mục đích vay vốn chương trình cho vay hộ gia đình và người nhiễm HIV, người sau cai nghiện ma túy, người điều trị nghiện các chất dạng thuốc phiện bằng thuốc thay thế, người bán dâm hoàn lương tại NHCSXH? Chọn phương án đúng nhất</w:t>
      </w:r>
    </w:p>
    <w:p w:rsidR="00723C7C" w:rsidRPr="00E31DD6" w:rsidRDefault="00723C7C" w:rsidP="00C67C5E">
      <w:pPr>
        <w:spacing w:before="60" w:after="60" w:line="320" w:lineRule="exact"/>
        <w:ind w:firstLine="709"/>
        <w:jc w:val="both"/>
        <w:rPr>
          <w:lang w:val="vi-VN"/>
        </w:rPr>
      </w:pPr>
      <w:r w:rsidRPr="00E31DD6">
        <w:rPr>
          <w:lang w:val="vi-VN"/>
        </w:rPr>
        <w:lastRenderedPageBreak/>
        <w:tab/>
        <w:t>a. Mua sắm các loại vật tư, vật nuôi, thức ăn gia súc gia cầm, công cụ lao động, hàng hóa, phương tiện phục vụ kinh doanh, buôn bán</w:t>
      </w:r>
    </w:p>
    <w:p w:rsidR="00723C7C" w:rsidRPr="00E31DD6" w:rsidRDefault="00723C7C" w:rsidP="00C67C5E">
      <w:pPr>
        <w:spacing w:before="60" w:after="60" w:line="320" w:lineRule="exact"/>
        <w:ind w:firstLine="709"/>
        <w:jc w:val="both"/>
        <w:rPr>
          <w:lang w:val="vi-VN"/>
        </w:rPr>
      </w:pPr>
      <w:r w:rsidRPr="00E31DD6">
        <w:rPr>
          <w:lang w:val="vi-VN"/>
        </w:rPr>
        <w:tab/>
        <w:t>b. Đầu tư làm các nghề thủ công trong hộ gia đình như: Mua nguyên vật liệu sản xuất, công cụ lao động, máy móc, thiết bị</w:t>
      </w:r>
    </w:p>
    <w:p w:rsidR="00723C7C" w:rsidRPr="00E31DD6" w:rsidRDefault="00723C7C" w:rsidP="00C67C5E">
      <w:pPr>
        <w:spacing w:before="60" w:after="60" w:line="320" w:lineRule="exact"/>
        <w:ind w:firstLine="709"/>
        <w:jc w:val="both"/>
        <w:rPr>
          <w:lang w:val="vi-VN"/>
        </w:rPr>
      </w:pPr>
      <w:r w:rsidRPr="00E31DD6">
        <w:rPr>
          <w:lang w:val="vi-VN"/>
        </w:rPr>
        <w:tab/>
        <w:t>c. Góp vốn thực hiện phương án sản xuất, kinh doanh với cá nhân, tổ chức khác</w:t>
      </w:r>
    </w:p>
    <w:p w:rsidR="00723C7C" w:rsidRPr="00E31DD6" w:rsidRDefault="00723C7C" w:rsidP="00C67C5E">
      <w:pPr>
        <w:spacing w:before="60" w:after="60" w:line="320" w:lineRule="exact"/>
        <w:ind w:firstLine="709"/>
        <w:rPr>
          <w:lang w:val="vi-VN"/>
        </w:rPr>
      </w:pPr>
      <w:r w:rsidRPr="00E31DD6">
        <w:rPr>
          <w:lang w:val="vi-VN"/>
        </w:rPr>
        <w:tab/>
        <w:t>d. Cả a, b, c</w:t>
      </w:r>
    </w:p>
    <w:p w:rsidR="00723C7C" w:rsidRPr="00E31DD6" w:rsidRDefault="00723C7C" w:rsidP="00C67C5E">
      <w:pPr>
        <w:spacing w:before="60" w:after="60" w:line="320" w:lineRule="exact"/>
        <w:ind w:firstLine="709"/>
        <w:jc w:val="both"/>
        <w:rPr>
          <w:lang w:val="es-ES"/>
        </w:rPr>
      </w:pPr>
      <w:r w:rsidRPr="00E31DD6">
        <w:rPr>
          <w:lang w:val="es-ES"/>
        </w:rPr>
        <w:t xml:space="preserve">Câu </w:t>
      </w:r>
      <w:r w:rsidR="006F1421" w:rsidRPr="00E31DD6">
        <w:rPr>
          <w:lang w:val="vi-VN"/>
        </w:rPr>
        <w:t>5</w:t>
      </w:r>
      <w:r w:rsidR="00B70F03" w:rsidRPr="00E31DD6">
        <w:rPr>
          <w:lang w:val="es-ES"/>
        </w:rPr>
        <w:t>2</w:t>
      </w:r>
      <w:r w:rsidRPr="00E31DD6">
        <w:rPr>
          <w:lang w:val="es-ES"/>
        </w:rPr>
        <w:t xml:space="preserve">: </w:t>
      </w:r>
      <w:r w:rsidR="007716E3" w:rsidRPr="00E31DD6">
        <w:rPr>
          <w:lang w:val="vi-VN"/>
        </w:rPr>
        <w:t>Một</w:t>
      </w:r>
      <w:r w:rsidRPr="00E31DD6">
        <w:rPr>
          <w:lang w:val="es-ES"/>
        </w:rPr>
        <w:t xml:space="preserve"> hộ gia đình gặp khó khăn về tài chính có con học trung cấp  </w:t>
      </w:r>
      <w:r w:rsidRPr="00E31DD6">
        <w:rPr>
          <w:lang w:val="pt-BR"/>
        </w:rPr>
        <w:t xml:space="preserve">được NHCSXH cho vay </w:t>
      </w:r>
      <w:r w:rsidRPr="00E31DD6">
        <w:rPr>
          <w:lang w:val="es-ES"/>
        </w:rPr>
        <w:t xml:space="preserve">chương trình tín dụng HSSV 0 2 năm (2014-2016). Sau khi tốt nghiệp </w:t>
      </w:r>
      <w:r w:rsidR="007716E3" w:rsidRPr="00E31DD6">
        <w:rPr>
          <w:lang w:val="vi-VN"/>
        </w:rPr>
        <w:t>sinh viên đó</w:t>
      </w:r>
      <w:r w:rsidRPr="00E31DD6">
        <w:rPr>
          <w:lang w:val="es-ES"/>
        </w:rPr>
        <w:t xml:space="preserve"> đi nghĩa vụ quân sự thêm 02 năm. N</w:t>
      </w:r>
      <w:r w:rsidRPr="00E31DD6">
        <w:rPr>
          <w:lang w:val="pt-BR"/>
        </w:rPr>
        <w:t>ăm trả nợ cuối cùng tối đa của hộ gia đình là năm nào?</w:t>
      </w:r>
    </w:p>
    <w:p w:rsidR="00723C7C" w:rsidRPr="00E31DD6" w:rsidRDefault="00723C7C" w:rsidP="00C67C5E">
      <w:pPr>
        <w:numPr>
          <w:ilvl w:val="0"/>
          <w:numId w:val="46"/>
        </w:numPr>
        <w:tabs>
          <w:tab w:val="left" w:pos="1005"/>
        </w:tabs>
        <w:spacing w:before="60" w:after="60" w:line="320" w:lineRule="exact"/>
        <w:ind w:left="0" w:firstLine="709"/>
        <w:jc w:val="both"/>
      </w:pPr>
      <w:r w:rsidRPr="00E31DD6">
        <w:t xml:space="preserve">Năm 2020                      </w:t>
      </w:r>
    </w:p>
    <w:p w:rsidR="00723C7C" w:rsidRPr="00E31DD6" w:rsidRDefault="00723C7C" w:rsidP="00C67C5E">
      <w:pPr>
        <w:numPr>
          <w:ilvl w:val="0"/>
          <w:numId w:val="46"/>
        </w:numPr>
        <w:tabs>
          <w:tab w:val="clear" w:pos="720"/>
          <w:tab w:val="num" w:pos="402"/>
          <w:tab w:val="left" w:pos="1005"/>
        </w:tabs>
        <w:spacing w:before="60" w:after="60" w:line="320" w:lineRule="exact"/>
        <w:ind w:left="0" w:firstLine="709"/>
        <w:jc w:val="both"/>
      </w:pPr>
      <w:r w:rsidRPr="00E31DD6">
        <w:t xml:space="preserve">Năm 2021                </w:t>
      </w:r>
    </w:p>
    <w:p w:rsidR="00723C7C" w:rsidRPr="00E31DD6" w:rsidRDefault="00723C7C" w:rsidP="00C67C5E">
      <w:pPr>
        <w:numPr>
          <w:ilvl w:val="0"/>
          <w:numId w:val="46"/>
        </w:numPr>
        <w:tabs>
          <w:tab w:val="left" w:pos="1005"/>
        </w:tabs>
        <w:spacing w:before="60" w:after="60" w:line="320" w:lineRule="exact"/>
        <w:ind w:left="0" w:firstLine="709"/>
        <w:jc w:val="both"/>
      </w:pPr>
      <w:r w:rsidRPr="00E31DD6">
        <w:t>Năm 2022</w:t>
      </w:r>
    </w:p>
    <w:p w:rsidR="00723C7C" w:rsidRPr="00E31DD6" w:rsidRDefault="00723C7C" w:rsidP="00C67C5E">
      <w:pPr>
        <w:numPr>
          <w:ilvl w:val="0"/>
          <w:numId w:val="46"/>
        </w:numPr>
        <w:tabs>
          <w:tab w:val="left" w:pos="1005"/>
        </w:tabs>
        <w:spacing w:before="60" w:after="60" w:line="320" w:lineRule="exact"/>
        <w:ind w:left="0" w:firstLine="709"/>
        <w:jc w:val="both"/>
      </w:pPr>
      <w:r w:rsidRPr="00E31DD6">
        <w:t>Năm 2023</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6F1421" w:rsidRPr="00E31DD6">
        <w:rPr>
          <w:lang w:val="vi-VN"/>
        </w:rPr>
        <w:t>53</w:t>
      </w:r>
      <w:r w:rsidRPr="00E31DD6">
        <w:rPr>
          <w:lang w:val="vi-VN"/>
        </w:rPr>
        <w:t>: Tổ chức chính trị - xã hội nhận ủy thác với NHCSXH có tỷ lệ nợ quá hạn từ 4% trở lên thì Tổ chức Hội, đoàn thể đó được hưởng mức phí uỷ thác là bao nhiêu?</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100% mức phí uỷ thác.</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b. 80% mức phí uỷ thác;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 50% mức phí uỷ thác;                 </w:t>
      </w:r>
    </w:p>
    <w:p w:rsidR="00071885" w:rsidRPr="00E31DD6" w:rsidRDefault="00071885" w:rsidP="00C67C5E">
      <w:pPr>
        <w:spacing w:before="60" w:after="60" w:line="320" w:lineRule="exact"/>
        <w:ind w:firstLine="709"/>
        <w:jc w:val="both"/>
        <w:rPr>
          <w:lang w:val="vi-VN"/>
        </w:rPr>
      </w:pPr>
      <w:r w:rsidRPr="00E31DD6">
        <w:rPr>
          <w:lang w:val="vi-VN"/>
        </w:rPr>
        <w:t xml:space="preserve">d. 0% mức phí uỷ thác.        </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6F1421" w:rsidRPr="00E31DD6">
        <w:rPr>
          <w:lang w:val="vi-VN"/>
        </w:rPr>
        <w:t>54</w:t>
      </w:r>
      <w:r w:rsidRPr="00E31DD6">
        <w:rPr>
          <w:lang w:val="vi-VN"/>
        </w:rPr>
        <w:t>: Q</w:t>
      </w:r>
      <w:r w:rsidRPr="00E31DD6">
        <w:rPr>
          <w:bCs/>
          <w:lang w:val="vi-VN"/>
        </w:rPr>
        <w:t>uy định</w:t>
      </w:r>
      <w:bookmarkStart w:id="0" w:name="_GoBack"/>
      <w:bookmarkEnd w:id="0"/>
      <w:r w:rsidRPr="00E31DD6">
        <w:rPr>
          <w:bCs/>
          <w:lang w:val="vi-VN"/>
        </w:rPr>
        <w:t xml:space="preserve"> hiện hành về điệu kiện vay vốn đối với người lao động</w:t>
      </w:r>
      <w:r w:rsidRPr="00E31DD6">
        <w:rPr>
          <w:spacing w:val="-4"/>
          <w:lang w:val="vi-VN"/>
        </w:rPr>
        <w:t xml:space="preserve"> vay vốn từ  Quỹ quốc gia về việc làm tại NHCSXH?</w:t>
      </w:r>
    </w:p>
    <w:p w:rsidR="00723C7C" w:rsidRPr="00E31DD6" w:rsidRDefault="00723C7C" w:rsidP="00C67C5E">
      <w:pPr>
        <w:spacing w:before="60" w:after="60" w:line="320" w:lineRule="exact"/>
        <w:ind w:firstLine="709"/>
        <w:jc w:val="both"/>
        <w:rPr>
          <w:spacing w:val="-4"/>
          <w:lang w:val="vi-VN"/>
        </w:rPr>
      </w:pPr>
      <w:r w:rsidRPr="00E31DD6">
        <w:rPr>
          <w:spacing w:val="-4"/>
          <w:lang w:val="vi-VN"/>
        </w:rPr>
        <w:t>a. Cư trú hợp pháp tại địa phương (xã, phường, thị trấn) nơi thực hiện dự án</w:t>
      </w:r>
    </w:p>
    <w:p w:rsidR="00723C7C" w:rsidRPr="00E31DD6" w:rsidRDefault="00723C7C" w:rsidP="00C67C5E">
      <w:pPr>
        <w:spacing w:before="60" w:after="60" w:line="320" w:lineRule="exact"/>
        <w:ind w:firstLine="709"/>
        <w:jc w:val="both"/>
        <w:rPr>
          <w:lang w:val="vi-VN"/>
        </w:rPr>
      </w:pPr>
      <w:r w:rsidRPr="00E31DD6">
        <w:rPr>
          <w:lang w:val="vi-VN"/>
        </w:rPr>
        <w:t>b. Có năng lực hành vi dân sự đầy đủ</w:t>
      </w:r>
    </w:p>
    <w:p w:rsidR="00723C7C" w:rsidRPr="00E31DD6" w:rsidRDefault="00723C7C" w:rsidP="00C67C5E">
      <w:pPr>
        <w:spacing w:before="60" w:after="60" w:line="320" w:lineRule="exact"/>
        <w:ind w:firstLine="709"/>
        <w:jc w:val="both"/>
        <w:rPr>
          <w:lang w:val="vi-VN"/>
        </w:rPr>
      </w:pPr>
      <w:r w:rsidRPr="00E31DD6">
        <w:rPr>
          <w:lang w:val="vi-VN"/>
        </w:rPr>
        <w:t>c. Có nhu cầu vay vốn để tự tạo việc hoặc tự tạo việc làm cho thành viên trong hộ hoặc thu hút thêm lao động có xác nhận của cơ quan, tổ chức có thẩm quyền nơi thực hiện dự án</w:t>
      </w:r>
    </w:p>
    <w:p w:rsidR="00723C7C" w:rsidRPr="00E31DD6" w:rsidRDefault="00723C7C" w:rsidP="00C67C5E">
      <w:pPr>
        <w:spacing w:before="60" w:after="60" w:line="320" w:lineRule="exact"/>
        <w:ind w:firstLine="709"/>
        <w:jc w:val="both"/>
        <w:rPr>
          <w:lang w:val="vi-VN"/>
        </w:rPr>
      </w:pPr>
      <w:r w:rsidRPr="00E31DD6">
        <w:rPr>
          <w:lang w:val="vi-VN"/>
        </w:rPr>
        <w:tab/>
        <w:t>d. Tất cả các phương án trên</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6F1421" w:rsidRPr="00E31DD6">
        <w:rPr>
          <w:lang w:val="vi-VN"/>
        </w:rPr>
        <w:t>55</w:t>
      </w:r>
      <w:r w:rsidRPr="00E31DD6">
        <w:rPr>
          <w:lang w:val="vi-VN"/>
        </w:rPr>
        <w:t xml:space="preserve">: Hiện nay, mức phí ủy thác NHCSXH chi trả cho các tổ chức Hội, đoàn thể là bao nhiêu?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0,06%/tháng tính trên dư nợ có thu được lãi;</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b. 0,05%/tháng tính trên tổng lãi thực thu;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 0,04%/tháng tính trên dư nợ có thu được lãi;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d. 0,03%/ tháng tính trên dư nợ có thu được lãi.</w:t>
      </w:r>
    </w:p>
    <w:p w:rsidR="00723C7C" w:rsidRPr="00E31DD6" w:rsidRDefault="00723C7C" w:rsidP="0002148F">
      <w:pPr>
        <w:shd w:val="clear" w:color="auto" w:fill="FFFFFF"/>
        <w:spacing w:before="60" w:after="60" w:line="320" w:lineRule="exact"/>
        <w:ind w:firstLine="709"/>
        <w:jc w:val="both"/>
        <w:rPr>
          <w:lang w:val="es-MX"/>
        </w:rPr>
      </w:pPr>
      <w:r w:rsidRPr="00E31DD6">
        <w:rPr>
          <w:lang w:val="es-MX"/>
        </w:rPr>
        <w:t xml:space="preserve">Câu </w:t>
      </w:r>
      <w:r w:rsidR="006F1421" w:rsidRPr="00E31DD6">
        <w:rPr>
          <w:lang w:val="vi-VN"/>
        </w:rPr>
        <w:t>56</w:t>
      </w:r>
      <w:r w:rsidRPr="00E31DD6">
        <w:rPr>
          <w:lang w:val="es-MX"/>
        </w:rPr>
        <w:t>: Theo quy định tại văn bản số 2526/NHCS-TDSV ngày 27/7/2016 của Tổng Giám đốc NHCSXH về cho vay ưu đãi nhà ở xã hội, mức vốn cho vay tối đa để</w:t>
      </w:r>
      <w:r w:rsidRPr="00E31DD6">
        <w:rPr>
          <w:lang w:val="vi-VN"/>
        </w:rPr>
        <w:t xml:space="preserve"> mua, thuê mua nhà ở xã hội</w:t>
      </w:r>
      <w:r w:rsidRPr="00E31DD6">
        <w:rPr>
          <w:lang w:val="es-MX"/>
        </w:rPr>
        <w:t>?</w:t>
      </w:r>
    </w:p>
    <w:p w:rsidR="00723C7C" w:rsidRPr="00E31DD6" w:rsidRDefault="00723C7C" w:rsidP="00C67C5E">
      <w:pPr>
        <w:spacing w:before="60" w:after="60" w:line="320" w:lineRule="exact"/>
        <w:ind w:firstLine="709"/>
        <w:rPr>
          <w:lang w:val="vi-VN"/>
        </w:rPr>
      </w:pPr>
      <w:r w:rsidRPr="00E31DD6">
        <w:rPr>
          <w:lang w:val="es-MX"/>
        </w:rPr>
        <w:lastRenderedPageBreak/>
        <w:t>a. 7</w:t>
      </w:r>
      <w:r w:rsidRPr="00E31DD6">
        <w:rPr>
          <w:lang w:val="vi-VN"/>
        </w:rPr>
        <w:t>0% giá trị hợp đồng mua, thuê mua nhà ở xã hội</w:t>
      </w:r>
    </w:p>
    <w:p w:rsidR="00723C7C" w:rsidRPr="00E31DD6" w:rsidRDefault="00723C7C" w:rsidP="00C67C5E">
      <w:pPr>
        <w:spacing w:before="60" w:after="60" w:line="320" w:lineRule="exact"/>
        <w:ind w:firstLine="709"/>
        <w:rPr>
          <w:lang w:val="vi-VN"/>
        </w:rPr>
      </w:pPr>
      <w:r w:rsidRPr="00E31DD6">
        <w:rPr>
          <w:lang w:val="es-MX"/>
        </w:rPr>
        <w:t xml:space="preserve">b. </w:t>
      </w:r>
      <w:r w:rsidRPr="00E31DD6">
        <w:rPr>
          <w:lang w:val="vi-VN"/>
        </w:rPr>
        <w:t>75% giá trị hợp đồng mua, thuê mua nhà ở xã hội</w:t>
      </w:r>
    </w:p>
    <w:p w:rsidR="00723C7C" w:rsidRPr="00E31DD6" w:rsidRDefault="00723C7C" w:rsidP="00C67C5E">
      <w:pPr>
        <w:spacing w:before="60" w:after="60" w:line="320" w:lineRule="exact"/>
        <w:ind w:firstLine="709"/>
        <w:rPr>
          <w:lang w:val="vi-VN"/>
        </w:rPr>
      </w:pPr>
      <w:r w:rsidRPr="00E31DD6">
        <w:rPr>
          <w:lang w:val="es-MX"/>
        </w:rPr>
        <w:t xml:space="preserve">c. </w:t>
      </w:r>
      <w:r w:rsidRPr="00E31DD6">
        <w:rPr>
          <w:lang w:val="vi-VN"/>
        </w:rPr>
        <w:t>80% giá trị hợp đồng mua, thuê mua nhà ở xã hội</w:t>
      </w:r>
    </w:p>
    <w:p w:rsidR="00723C7C" w:rsidRPr="00E31DD6" w:rsidRDefault="00723C7C" w:rsidP="00C67C5E">
      <w:pPr>
        <w:spacing w:before="60" w:after="60" w:line="320" w:lineRule="exact"/>
        <w:ind w:firstLine="709"/>
        <w:rPr>
          <w:lang w:val="vi-VN"/>
        </w:rPr>
      </w:pPr>
      <w:r w:rsidRPr="00E31DD6">
        <w:rPr>
          <w:lang w:val="es-MX"/>
        </w:rPr>
        <w:t xml:space="preserve">d. </w:t>
      </w:r>
      <w:r w:rsidRPr="00E31DD6">
        <w:rPr>
          <w:lang w:val="vi-VN"/>
        </w:rPr>
        <w:t>85% giá trị hợp đồng mua, thuê mua nhà ở xã hội</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 xml:space="preserve">Câu </w:t>
      </w:r>
      <w:r w:rsidR="006F1421" w:rsidRPr="00E31DD6">
        <w:rPr>
          <w:lang w:val="vi-VN"/>
        </w:rPr>
        <w:t>57</w:t>
      </w:r>
      <w:r w:rsidRPr="00E31DD6">
        <w:rPr>
          <w:lang w:val="vi-VN"/>
        </w:rPr>
        <w:t>:</w:t>
      </w:r>
      <w:r w:rsidRPr="00E31DD6">
        <w:rPr>
          <w:lang w:val="nl-NL"/>
        </w:rPr>
        <w:t xml:space="preserve"> </w:t>
      </w:r>
      <w:r w:rsidRPr="00E31DD6">
        <w:rPr>
          <w:lang w:val="vi-VN"/>
        </w:rPr>
        <w:t xml:space="preserve">Theo quy định hiện hành, </w:t>
      </w:r>
      <w:r w:rsidRPr="00E31DD6">
        <w:rPr>
          <w:lang w:val="nl-NL"/>
        </w:rPr>
        <w:t xml:space="preserve">hộ vay vốn chương trình cho vay hộ mới thoát nghèo </w:t>
      </w:r>
      <w:r w:rsidRPr="00E31DD6">
        <w:rPr>
          <w:lang w:val="vi-VN"/>
        </w:rPr>
        <w:t>được áp dụng biện pháp cho vay lưu vụ</w:t>
      </w:r>
      <w:r w:rsidRPr="00E31DD6">
        <w:rPr>
          <w:lang w:val="nl-NL"/>
        </w:rPr>
        <w:t>?</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nl-NL"/>
        </w:rPr>
        <w:t xml:space="preserve">a. </w:t>
      </w:r>
      <w:r w:rsidRPr="00E31DD6">
        <w:rPr>
          <w:lang w:val="vi-VN"/>
        </w:rPr>
        <w:t>01 lần.</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nl-NL"/>
        </w:rPr>
        <w:t xml:space="preserve">b. </w:t>
      </w:r>
      <w:r w:rsidRPr="00E31DD6">
        <w:rPr>
          <w:lang w:val="vi-VN"/>
        </w:rPr>
        <w:t>02 lần.</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nl-NL"/>
        </w:rPr>
        <w:t xml:space="preserve">c. </w:t>
      </w:r>
      <w:r w:rsidRPr="00E31DD6">
        <w:rPr>
          <w:lang w:val="vi-VN"/>
        </w:rPr>
        <w:t>03 lần.</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nl-NL"/>
        </w:rPr>
        <w:t xml:space="preserve">d. </w:t>
      </w:r>
      <w:r w:rsidRPr="00E31DD6">
        <w:rPr>
          <w:lang w:val="vi-VN"/>
        </w:rPr>
        <w:t>Không được cho vay lưu vụ.</w:t>
      </w:r>
    </w:p>
    <w:p w:rsidR="00723C7C" w:rsidRPr="00E31DD6" w:rsidRDefault="00723C7C" w:rsidP="00C67C5E">
      <w:pPr>
        <w:spacing w:before="60" w:after="60" w:line="320" w:lineRule="exact"/>
        <w:ind w:firstLine="709"/>
        <w:rPr>
          <w:lang w:val="nl-NL"/>
        </w:rPr>
      </w:pPr>
      <w:r w:rsidRPr="00E31DD6">
        <w:rPr>
          <w:lang w:val="es-MX"/>
        </w:rPr>
        <w:t xml:space="preserve">Câu </w:t>
      </w:r>
      <w:r w:rsidR="006F1421" w:rsidRPr="00E31DD6">
        <w:rPr>
          <w:lang w:val="vi-VN"/>
        </w:rPr>
        <w:t>58</w:t>
      </w:r>
      <w:r w:rsidRPr="00E31DD6">
        <w:rPr>
          <w:lang w:val="es-MX"/>
        </w:rPr>
        <w:t xml:space="preserve">: Một hộ gia đình đã </w:t>
      </w:r>
      <w:r w:rsidRPr="00E31DD6">
        <w:rPr>
          <w:lang w:val="nl-NL"/>
        </w:rPr>
        <w:t>được NHCSXH cho vay chương trình nước sạch và vệ sinh môi trường nông thôn với thời hạn vay 48 tháng. Đến hạn trả nợ cuối cùng, hộ gia đình chưa trả được nợ và xin gia hạn nợ 18 tháng. Xác định thời gian có thể duyệt cho gia hạn nợ tối đa?</w:t>
      </w:r>
    </w:p>
    <w:p w:rsidR="00723C7C" w:rsidRPr="00E31DD6" w:rsidRDefault="00723C7C" w:rsidP="00C67C5E">
      <w:pPr>
        <w:spacing w:before="60" w:after="60" w:line="320" w:lineRule="exact"/>
        <w:ind w:firstLine="709"/>
      </w:pPr>
      <w:r w:rsidRPr="00E31DD6">
        <w:t>a. 12 tháng</w:t>
      </w:r>
    </w:p>
    <w:p w:rsidR="00723C7C" w:rsidRPr="00E31DD6" w:rsidRDefault="00723C7C" w:rsidP="00C67C5E">
      <w:pPr>
        <w:spacing w:before="60" w:after="60" w:line="320" w:lineRule="exact"/>
        <w:ind w:firstLine="709"/>
      </w:pPr>
      <w:r w:rsidRPr="00E31DD6">
        <w:t>b. 18 tháng</w:t>
      </w:r>
    </w:p>
    <w:p w:rsidR="00723C7C" w:rsidRPr="00E31DD6" w:rsidRDefault="00723C7C" w:rsidP="00C67C5E">
      <w:pPr>
        <w:spacing w:before="60" w:after="60" w:line="320" w:lineRule="exact"/>
        <w:ind w:firstLine="709"/>
      </w:pPr>
      <w:r w:rsidRPr="00E31DD6">
        <w:t>c. 24 tháng</w:t>
      </w:r>
    </w:p>
    <w:p w:rsidR="00723C7C" w:rsidRPr="00E31DD6" w:rsidRDefault="00723C7C" w:rsidP="00C67C5E">
      <w:pPr>
        <w:spacing w:before="60" w:after="60" w:line="320" w:lineRule="exact"/>
        <w:ind w:firstLine="709"/>
      </w:pPr>
      <w:r w:rsidRPr="00E31DD6">
        <w:t>d. 30 tháng</w:t>
      </w:r>
    </w:p>
    <w:p w:rsidR="00F9402A" w:rsidRPr="00E31DD6" w:rsidRDefault="00F9402A" w:rsidP="00C67C5E">
      <w:pPr>
        <w:pStyle w:val="Subtitle"/>
        <w:spacing w:before="60" w:after="60" w:line="320" w:lineRule="exact"/>
        <w:ind w:firstLine="709"/>
        <w:rPr>
          <w:lang w:val="es-ES"/>
        </w:rPr>
      </w:pPr>
      <w:r w:rsidRPr="00E31DD6">
        <w:rPr>
          <w:lang w:val="es-ES"/>
        </w:rPr>
        <w:t xml:space="preserve">Câu </w:t>
      </w:r>
      <w:r w:rsidR="006F1421" w:rsidRPr="00E31DD6">
        <w:t>59</w:t>
      </w:r>
      <w:r w:rsidRPr="00E31DD6">
        <w:rPr>
          <w:lang w:val="es-ES"/>
        </w:rPr>
        <w:t xml:space="preserve">. Biện pháp khoanh nợ được áp dụng đối với khách hàng vay vốn NHCSXH gặp rủi ro do nguyên nhân khách quan: Hãy chọn phương án đúng nhất. </w:t>
      </w:r>
    </w:p>
    <w:p w:rsidR="00F9402A" w:rsidRPr="00E31DD6" w:rsidRDefault="00F9402A" w:rsidP="00C67C5E">
      <w:pPr>
        <w:numPr>
          <w:ilvl w:val="0"/>
          <w:numId w:val="63"/>
        </w:numPr>
        <w:spacing w:before="60" w:after="60" w:line="320" w:lineRule="exact"/>
        <w:ind w:left="0" w:firstLine="709"/>
        <w:jc w:val="both"/>
        <w:rPr>
          <w:lang w:val="es-ES"/>
        </w:rPr>
      </w:pPr>
      <w:r w:rsidRPr="00E31DD6">
        <w:rPr>
          <w:lang w:val="es-ES"/>
        </w:rPr>
        <w:t>Mức độ thiệt hại về vốn và tài sản dưới 40%.</w:t>
      </w:r>
    </w:p>
    <w:p w:rsidR="00F9402A" w:rsidRPr="00E31DD6" w:rsidRDefault="00F9402A" w:rsidP="00C67C5E">
      <w:pPr>
        <w:numPr>
          <w:ilvl w:val="0"/>
          <w:numId w:val="63"/>
        </w:numPr>
        <w:spacing w:before="60" w:after="60" w:line="320" w:lineRule="exact"/>
        <w:ind w:left="0" w:firstLine="709"/>
        <w:jc w:val="both"/>
        <w:rPr>
          <w:lang w:val="es-ES"/>
        </w:rPr>
      </w:pPr>
      <w:r w:rsidRPr="00E31DD6">
        <w:rPr>
          <w:lang w:val="es-ES"/>
        </w:rPr>
        <w:t>Mức độ thiệt hại về vốn và tài sản từ 40% đến 80%</w:t>
      </w:r>
    </w:p>
    <w:p w:rsidR="00F9402A" w:rsidRPr="00E31DD6" w:rsidRDefault="00F9402A" w:rsidP="00C67C5E">
      <w:pPr>
        <w:numPr>
          <w:ilvl w:val="0"/>
          <w:numId w:val="63"/>
        </w:numPr>
        <w:spacing w:before="60" w:after="60" w:line="320" w:lineRule="exact"/>
        <w:ind w:left="0" w:firstLine="709"/>
        <w:jc w:val="both"/>
        <w:rPr>
          <w:lang w:val="es-ES"/>
        </w:rPr>
      </w:pPr>
      <w:r w:rsidRPr="00E31DD6">
        <w:rPr>
          <w:lang w:val="es-ES"/>
        </w:rPr>
        <w:t>Mức độ thiệt hại về vốn và tài sản từ 80% đến 100%.</w:t>
      </w:r>
    </w:p>
    <w:p w:rsidR="00F9402A" w:rsidRPr="00E31DD6" w:rsidRDefault="00F9402A" w:rsidP="00C67C5E">
      <w:pPr>
        <w:numPr>
          <w:ilvl w:val="0"/>
          <w:numId w:val="63"/>
        </w:numPr>
        <w:spacing w:before="60" w:after="60" w:line="320" w:lineRule="exact"/>
        <w:ind w:left="0" w:firstLine="709"/>
        <w:jc w:val="both"/>
        <w:rPr>
          <w:lang w:val="es-ES"/>
        </w:rPr>
      </w:pPr>
      <w:r w:rsidRPr="00E31DD6">
        <w:rPr>
          <w:lang w:val="es-ES"/>
        </w:rPr>
        <w:t>Phương án b và c.</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6F1421" w:rsidRPr="00E31DD6">
        <w:rPr>
          <w:lang w:val="vi-VN"/>
        </w:rPr>
        <w:t>60</w:t>
      </w:r>
      <w:r w:rsidRPr="00E31DD6">
        <w:rPr>
          <w:lang w:val="vi-VN"/>
        </w:rPr>
        <w:t>: Theo quy định hiện hành, đối tượng là cá nhân vay vốn chương trình cho vay hộ gia đình và người nhiễm HIV, người sau cai nghiện ma túy, người điều trị nghiện các chất dạng thuốc phiện bằng thuốc thay thế, người bán dâm hoàn lương tại NHCSXH? Chọn phương án đúng nhất</w:t>
      </w:r>
    </w:p>
    <w:p w:rsidR="00723C7C" w:rsidRPr="00E31DD6" w:rsidRDefault="00723C7C" w:rsidP="00C67C5E">
      <w:pPr>
        <w:spacing w:before="60" w:after="60" w:line="320" w:lineRule="exact"/>
        <w:ind w:firstLine="709"/>
        <w:jc w:val="both"/>
        <w:rPr>
          <w:lang w:val="vi-VN"/>
        </w:rPr>
      </w:pPr>
      <w:r w:rsidRPr="00E31DD6">
        <w:rPr>
          <w:lang w:val="vi-VN"/>
        </w:rPr>
        <w:tab/>
        <w:t>a. Người nhiễm HIV</w:t>
      </w:r>
    </w:p>
    <w:p w:rsidR="00723C7C" w:rsidRPr="00E31DD6" w:rsidRDefault="00723C7C" w:rsidP="00C67C5E">
      <w:pPr>
        <w:spacing w:before="60" w:after="60" w:line="320" w:lineRule="exact"/>
        <w:ind w:firstLine="709"/>
        <w:jc w:val="both"/>
        <w:rPr>
          <w:lang w:val="vi-VN"/>
        </w:rPr>
      </w:pPr>
      <w:r w:rsidRPr="00E31DD6">
        <w:rPr>
          <w:lang w:val="vi-VN"/>
        </w:rPr>
        <w:tab/>
        <w:t>b. Người điều trị nghiện các chất dạng thuốc phiện bằng thuốc thay thế</w:t>
      </w:r>
    </w:p>
    <w:p w:rsidR="00723C7C" w:rsidRPr="00E31DD6" w:rsidRDefault="00723C7C" w:rsidP="00C67C5E">
      <w:pPr>
        <w:spacing w:before="60" w:after="60" w:line="320" w:lineRule="exact"/>
        <w:ind w:firstLine="709"/>
        <w:jc w:val="both"/>
        <w:rPr>
          <w:lang w:val="vi-VN"/>
        </w:rPr>
      </w:pPr>
      <w:r w:rsidRPr="00E31DD6">
        <w:rPr>
          <w:lang w:val="vi-VN"/>
        </w:rPr>
        <w:tab/>
        <w:t>c. Người bán dâm hoàn lương</w:t>
      </w:r>
    </w:p>
    <w:p w:rsidR="00723C7C" w:rsidRPr="00E31DD6" w:rsidRDefault="00723C7C" w:rsidP="00C67C5E">
      <w:pPr>
        <w:spacing w:before="60" w:after="60" w:line="320" w:lineRule="exact"/>
        <w:ind w:firstLine="709"/>
        <w:jc w:val="both"/>
        <w:rPr>
          <w:lang w:val="vi-VN"/>
        </w:rPr>
      </w:pPr>
      <w:r w:rsidRPr="00E31DD6">
        <w:rPr>
          <w:lang w:val="vi-VN"/>
        </w:rPr>
        <w:tab/>
        <w:t>d. Cả a, b, c</w:t>
      </w:r>
    </w:p>
    <w:p w:rsidR="00071885" w:rsidRPr="00E31DD6" w:rsidRDefault="00071885" w:rsidP="00C67C5E">
      <w:pPr>
        <w:tabs>
          <w:tab w:val="left" w:pos="550"/>
          <w:tab w:val="left" w:pos="851"/>
          <w:tab w:val="left" w:pos="993"/>
        </w:tabs>
        <w:spacing w:before="60" w:after="60" w:line="320" w:lineRule="exact"/>
        <w:ind w:firstLine="709"/>
        <w:jc w:val="both"/>
        <w:rPr>
          <w:lang w:val="vi-VN"/>
        </w:rPr>
      </w:pPr>
      <w:r w:rsidRPr="00E31DD6">
        <w:rPr>
          <w:lang w:val="vi-VN"/>
        </w:rPr>
        <w:t xml:space="preserve">Câu </w:t>
      </w:r>
      <w:r w:rsidR="006F1421" w:rsidRPr="00E31DD6">
        <w:rPr>
          <w:lang w:val="vi-VN"/>
        </w:rPr>
        <w:t>61</w:t>
      </w:r>
      <w:r w:rsidRPr="00E31DD6">
        <w:rPr>
          <w:lang w:val="vi-VN"/>
        </w:rPr>
        <w:t>: Hiện nay, tỷ lệ phí ủy thác được phân bổ cho tổ chức chính trị - xã hội cấp xã là:</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82%</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b. 83%</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c. 84%</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lastRenderedPageBreak/>
        <w:t>d. 85%</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6F1421" w:rsidRPr="00E31DD6">
        <w:rPr>
          <w:lang w:val="vi-VN"/>
        </w:rPr>
        <w:t>62</w:t>
      </w:r>
      <w:r w:rsidRPr="00E31DD6">
        <w:rPr>
          <w:lang w:val="vi-VN"/>
        </w:rPr>
        <w:t xml:space="preserve">:  </w:t>
      </w:r>
      <w:r w:rsidR="00EF1DA0" w:rsidRPr="00E31DD6">
        <w:rPr>
          <w:lang w:val="vi-VN"/>
        </w:rPr>
        <w:t>Một</w:t>
      </w:r>
      <w:r w:rsidRPr="00E31DD6">
        <w:rPr>
          <w:lang w:val="vi-VN"/>
        </w:rPr>
        <w:t xml:space="preserve"> hộ gia đình khó khăn về tài chính có con học trung cấp </w:t>
      </w:r>
      <w:r w:rsidRPr="00E31DD6">
        <w:rPr>
          <w:lang w:val="es-ES"/>
        </w:rPr>
        <w:t>02 năm</w:t>
      </w:r>
      <w:r w:rsidRPr="00E31DD6">
        <w:rPr>
          <w:lang w:val="vi-VN"/>
        </w:rPr>
        <w:t xml:space="preserve"> </w:t>
      </w:r>
      <w:r w:rsidRPr="00E31DD6">
        <w:rPr>
          <w:lang w:val="pt-BR"/>
        </w:rPr>
        <w:t xml:space="preserve">được NHCSXH cho vay </w:t>
      </w:r>
      <w:r w:rsidRPr="00E31DD6">
        <w:rPr>
          <w:lang w:val="es-ES"/>
        </w:rPr>
        <w:t>chương trình tín dụng HSSV</w:t>
      </w:r>
      <w:r w:rsidRPr="00E31DD6">
        <w:rPr>
          <w:lang w:val="vi-VN"/>
        </w:rPr>
        <w:t xml:space="preserve">. Học trung cấp 01 năm thì </w:t>
      </w:r>
      <w:r w:rsidR="00EF1DA0" w:rsidRPr="00E31DD6">
        <w:rPr>
          <w:lang w:val="vi-VN"/>
        </w:rPr>
        <w:t xml:space="preserve">sinh viên đó </w:t>
      </w:r>
      <w:r w:rsidRPr="00E31DD6">
        <w:rPr>
          <w:lang w:val="vi-VN"/>
        </w:rPr>
        <w:t xml:space="preserve">chuyển sang học đại học 04 năm. Tốt nghiệp đại học, con ông đi nghĩa vụ quân sự 18 tháng. Thời hạn cho vay tối đa của hộ gia đình? </w:t>
      </w:r>
    </w:p>
    <w:p w:rsidR="00723C7C" w:rsidRPr="00E31DD6" w:rsidRDefault="00723C7C" w:rsidP="00C67C5E">
      <w:pPr>
        <w:spacing w:before="60" w:after="60" w:line="320" w:lineRule="exact"/>
        <w:ind w:firstLine="709"/>
        <w:jc w:val="both"/>
        <w:rPr>
          <w:lang w:val="pt-BR"/>
        </w:rPr>
      </w:pPr>
      <w:r w:rsidRPr="00E31DD6">
        <w:rPr>
          <w:lang w:val="pt-BR"/>
        </w:rPr>
        <w:t>a. 138 tháng</w:t>
      </w:r>
    </w:p>
    <w:p w:rsidR="00723C7C" w:rsidRPr="00E31DD6" w:rsidRDefault="00723C7C" w:rsidP="00C67C5E">
      <w:pPr>
        <w:spacing w:before="60" w:after="60" w:line="320" w:lineRule="exact"/>
        <w:ind w:firstLine="709"/>
        <w:jc w:val="both"/>
        <w:rPr>
          <w:lang w:val="pt-BR"/>
        </w:rPr>
      </w:pPr>
      <w:r w:rsidRPr="00E31DD6">
        <w:rPr>
          <w:lang w:val="pt-BR"/>
        </w:rPr>
        <w:t xml:space="preserve">b. 144 tháng     </w:t>
      </w:r>
    </w:p>
    <w:p w:rsidR="00723C7C" w:rsidRPr="00E31DD6" w:rsidRDefault="00723C7C" w:rsidP="00C67C5E">
      <w:pPr>
        <w:spacing w:before="60" w:after="60" w:line="320" w:lineRule="exact"/>
        <w:ind w:firstLine="709"/>
        <w:jc w:val="both"/>
        <w:rPr>
          <w:lang w:val="pt-BR"/>
        </w:rPr>
      </w:pPr>
      <w:r w:rsidRPr="00E31DD6">
        <w:rPr>
          <w:lang w:val="pt-BR"/>
        </w:rPr>
        <w:t>c. 150 tháng</w:t>
      </w:r>
    </w:p>
    <w:p w:rsidR="00723C7C" w:rsidRPr="00E31DD6" w:rsidRDefault="00723C7C" w:rsidP="00C67C5E">
      <w:pPr>
        <w:spacing w:before="60" w:after="60" w:line="320" w:lineRule="exact"/>
        <w:ind w:firstLine="709"/>
        <w:jc w:val="both"/>
        <w:rPr>
          <w:lang w:val="pt-BR"/>
        </w:rPr>
      </w:pPr>
      <w:r w:rsidRPr="00E31DD6">
        <w:rPr>
          <w:lang w:val="pt-BR"/>
        </w:rPr>
        <w:t xml:space="preserve">d. 156 tháng </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 xml:space="preserve">Câu </w:t>
      </w:r>
      <w:r w:rsidR="006F1421" w:rsidRPr="00E31DD6">
        <w:rPr>
          <w:lang w:val="vi-VN"/>
        </w:rPr>
        <w:t>63</w:t>
      </w:r>
      <w:r w:rsidRPr="00E31DD6">
        <w:rPr>
          <w:lang w:val="vi-VN"/>
        </w:rPr>
        <w:t>:</w:t>
      </w:r>
      <w:r w:rsidRPr="00E31DD6">
        <w:rPr>
          <w:lang w:val="nl-NL"/>
        </w:rPr>
        <w:t xml:space="preserve"> Căn cứ để NHCSXH và hộ mới thoát nghèo vay vốn thỏa thuận về thời hạn </w:t>
      </w:r>
      <w:r w:rsidRPr="00E31DD6">
        <w:rPr>
          <w:lang w:val="vi-VN"/>
        </w:rPr>
        <w:t>cho vay?</w:t>
      </w:r>
    </w:p>
    <w:p w:rsidR="0087533B" w:rsidRPr="00E31DD6" w:rsidRDefault="0087533B"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vi-VN"/>
        </w:rPr>
      </w:pPr>
      <w:r w:rsidRPr="00E31DD6">
        <w:rPr>
          <w:sz w:val="28"/>
          <w:szCs w:val="28"/>
          <w:lang w:val="vi-VN"/>
        </w:rPr>
        <w:t>a. Mục đích sử dụng vốn vay.</w:t>
      </w:r>
    </w:p>
    <w:p w:rsidR="0087533B" w:rsidRPr="00E31DD6" w:rsidRDefault="0087533B"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vi-VN"/>
        </w:rPr>
      </w:pPr>
      <w:r w:rsidRPr="00E31DD6">
        <w:rPr>
          <w:sz w:val="28"/>
          <w:szCs w:val="28"/>
          <w:lang w:val="vi-VN"/>
        </w:rPr>
        <w:t>b. Chu kỳ sản xuất, kinh doanh của hộ vay.</w:t>
      </w:r>
    </w:p>
    <w:p w:rsidR="0087533B" w:rsidRPr="00E31DD6" w:rsidRDefault="0087533B"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vi-VN"/>
        </w:rPr>
      </w:pPr>
      <w:r w:rsidRPr="00E31DD6">
        <w:rPr>
          <w:sz w:val="28"/>
          <w:szCs w:val="28"/>
          <w:lang w:val="vi-VN"/>
        </w:rPr>
        <w:t>c. Khả năng trả nợ của hộ vay và nguồn vốn cho vay của NHCSXH.</w:t>
      </w:r>
    </w:p>
    <w:p w:rsidR="0087533B" w:rsidRPr="00E31DD6" w:rsidRDefault="0087533B"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vi-VN"/>
        </w:rPr>
      </w:pPr>
      <w:r w:rsidRPr="00E31DD6">
        <w:rPr>
          <w:sz w:val="28"/>
          <w:szCs w:val="28"/>
          <w:lang w:val="vi-VN"/>
        </w:rPr>
        <w:t xml:space="preserve">d. Cả a, b, c. </w:t>
      </w:r>
    </w:p>
    <w:p w:rsidR="00F9402A" w:rsidRPr="00E31DD6" w:rsidRDefault="00F9402A" w:rsidP="00C67C5E">
      <w:pPr>
        <w:pStyle w:val="Subtitle"/>
        <w:spacing w:before="60" w:after="60" w:line="320" w:lineRule="exact"/>
        <w:ind w:firstLine="709"/>
        <w:rPr>
          <w:lang w:val="es-ES"/>
        </w:rPr>
      </w:pPr>
      <w:r w:rsidRPr="00E31DD6">
        <w:rPr>
          <w:lang w:val="es-ES"/>
        </w:rPr>
        <w:t xml:space="preserve">Câu </w:t>
      </w:r>
      <w:r w:rsidR="006F1421" w:rsidRPr="00E31DD6">
        <w:t>64</w:t>
      </w:r>
      <w:r w:rsidRPr="00E31DD6">
        <w:rPr>
          <w:lang w:val="es-ES"/>
        </w:rPr>
        <w:t xml:space="preserve">. Trường hợp nào dưới đây được NHCSXH xem xét áp dụng biện pháp khoanh nợ bổ sung: </w:t>
      </w:r>
    </w:p>
    <w:p w:rsidR="00F9402A" w:rsidRPr="00E31DD6" w:rsidRDefault="00F9402A" w:rsidP="00C67C5E">
      <w:pPr>
        <w:autoSpaceDE w:val="0"/>
        <w:autoSpaceDN w:val="0"/>
        <w:adjustRightInd w:val="0"/>
        <w:spacing w:before="60" w:after="60" w:line="320" w:lineRule="exact"/>
        <w:ind w:firstLine="709"/>
        <w:jc w:val="both"/>
        <w:rPr>
          <w:i/>
          <w:lang w:val="es-ES"/>
        </w:rPr>
      </w:pPr>
      <w:r w:rsidRPr="00E31DD6">
        <w:rPr>
          <w:lang w:val="es-ES"/>
        </w:rPr>
        <w:t xml:space="preserve">a. Hết thời gian khoanh khách hàng có khả năng trả nợ nhưng chây ỳ không trả nợ. </w:t>
      </w:r>
    </w:p>
    <w:p w:rsidR="00F9402A" w:rsidRPr="00E31DD6" w:rsidRDefault="00F9402A" w:rsidP="00C67C5E">
      <w:pPr>
        <w:autoSpaceDE w:val="0"/>
        <w:autoSpaceDN w:val="0"/>
        <w:adjustRightInd w:val="0"/>
        <w:spacing w:before="60" w:after="60" w:line="320" w:lineRule="exact"/>
        <w:ind w:firstLine="709"/>
        <w:jc w:val="both"/>
        <w:rPr>
          <w:lang w:val="es-ES"/>
        </w:rPr>
      </w:pPr>
      <w:r w:rsidRPr="00E31DD6">
        <w:rPr>
          <w:lang w:val="es-ES"/>
        </w:rPr>
        <w:t xml:space="preserve">b. Hết thời gian khoanh khách hàng hoặc người vay bỏ đi khỏi địa phương không đánh giá  được khả năng trả nợ. </w:t>
      </w:r>
    </w:p>
    <w:p w:rsidR="00F9402A" w:rsidRPr="00E31DD6" w:rsidRDefault="00F9402A" w:rsidP="00C67C5E">
      <w:pPr>
        <w:autoSpaceDE w:val="0"/>
        <w:autoSpaceDN w:val="0"/>
        <w:adjustRightInd w:val="0"/>
        <w:spacing w:before="60" w:after="60" w:line="320" w:lineRule="exact"/>
        <w:ind w:firstLine="709"/>
        <w:jc w:val="both"/>
        <w:rPr>
          <w:lang w:val="es-ES"/>
        </w:rPr>
      </w:pPr>
      <w:r w:rsidRPr="00E31DD6">
        <w:rPr>
          <w:lang w:val="es-ES"/>
        </w:rPr>
        <w:t>c. Hết thời gian khoanh nợ, khách hàng chưa đến hạn trả nợ trên hợp đồng vay vốn.</w:t>
      </w:r>
    </w:p>
    <w:p w:rsidR="00F9402A" w:rsidRPr="00E31DD6" w:rsidRDefault="00F9402A" w:rsidP="00C67C5E">
      <w:pPr>
        <w:autoSpaceDE w:val="0"/>
        <w:autoSpaceDN w:val="0"/>
        <w:adjustRightInd w:val="0"/>
        <w:spacing w:before="60" w:after="60" w:line="320" w:lineRule="exact"/>
        <w:ind w:firstLine="709"/>
        <w:jc w:val="both"/>
        <w:rPr>
          <w:lang w:val="es-ES"/>
        </w:rPr>
      </w:pPr>
      <w:r w:rsidRPr="00E31DD6">
        <w:rPr>
          <w:lang w:val="es-ES"/>
        </w:rPr>
        <w:t>d. Hết thời gian khoanh nợ, khách hàng vẫn gặp khó khăn chưa có khả năng trả nợ.</w:t>
      </w:r>
    </w:p>
    <w:p w:rsidR="00071885" w:rsidRPr="00E31DD6" w:rsidRDefault="00071885" w:rsidP="00C67C5E">
      <w:pPr>
        <w:tabs>
          <w:tab w:val="left" w:pos="550"/>
          <w:tab w:val="left" w:pos="851"/>
          <w:tab w:val="left" w:pos="993"/>
        </w:tabs>
        <w:spacing w:before="60" w:after="60" w:line="320" w:lineRule="exact"/>
        <w:ind w:firstLine="709"/>
        <w:jc w:val="both"/>
        <w:rPr>
          <w:lang w:val="vi-VN"/>
        </w:rPr>
      </w:pPr>
      <w:r w:rsidRPr="00E31DD6">
        <w:rPr>
          <w:lang w:val="vi-VN"/>
        </w:rPr>
        <w:t xml:space="preserve">Câu </w:t>
      </w:r>
      <w:r w:rsidR="006F1421" w:rsidRPr="00E31DD6">
        <w:rPr>
          <w:lang w:val="vi-VN"/>
        </w:rPr>
        <w:t>65</w:t>
      </w:r>
      <w:r w:rsidRPr="00E31DD6">
        <w:rPr>
          <w:lang w:val="vi-VN"/>
        </w:rPr>
        <w:t>: Theo văn bản Thỏa thuận hiện hành giữa NHCSXH với các tổ chức chính trị - xã hội, hàng năm tổ chức chính trị - xã hội cấp xã thực hiện kiểm tra bao nhiêu % Tổ TK&amp;VV trên địa bàn?</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a. 70%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b. 80%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 90%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d. 100% </w:t>
      </w:r>
    </w:p>
    <w:p w:rsidR="00723C7C" w:rsidRPr="00E31DD6" w:rsidRDefault="00723C7C" w:rsidP="00D1672E">
      <w:pPr>
        <w:shd w:val="clear" w:color="auto" w:fill="FFFFFF"/>
        <w:spacing w:before="60" w:after="60" w:line="320" w:lineRule="exact"/>
        <w:ind w:firstLine="709"/>
        <w:jc w:val="both"/>
        <w:rPr>
          <w:lang w:val="es-MX"/>
        </w:rPr>
      </w:pPr>
      <w:r w:rsidRPr="00E31DD6">
        <w:rPr>
          <w:lang w:val="es-MX"/>
        </w:rPr>
        <w:t xml:space="preserve">Câu </w:t>
      </w:r>
      <w:r w:rsidR="006F1421" w:rsidRPr="00E31DD6">
        <w:rPr>
          <w:lang w:val="vi-VN"/>
        </w:rPr>
        <w:t>66</w:t>
      </w:r>
      <w:r w:rsidRPr="00E31DD6">
        <w:rPr>
          <w:lang w:val="es-MX"/>
        </w:rPr>
        <w:t>: Theo quy định tại văn bản số 2526/NHCS-TDSV ngày 27/7/2016 của Tổng Giám đốc NHCSXH về cho vay ưu đãi nhà ở xã hội, mức vốn cho vay tối đa để</w:t>
      </w:r>
      <w:r w:rsidRPr="00E31DD6">
        <w:rPr>
          <w:lang w:val="vi-VN"/>
        </w:rPr>
        <w:t xml:space="preserve"> xây dựng mới hoặc cải tạo, sửa chữa nhà để ở</w:t>
      </w:r>
      <w:r w:rsidRPr="00E31DD6">
        <w:rPr>
          <w:lang w:val="es-MX"/>
        </w:rPr>
        <w:t>?</w:t>
      </w:r>
    </w:p>
    <w:p w:rsidR="00723C7C" w:rsidRPr="00E31DD6" w:rsidRDefault="00723C7C" w:rsidP="00C67C5E">
      <w:pPr>
        <w:spacing w:before="60" w:after="60" w:line="320" w:lineRule="exact"/>
        <w:ind w:firstLine="709"/>
        <w:rPr>
          <w:lang w:val="es-MX"/>
        </w:rPr>
      </w:pPr>
      <w:r w:rsidRPr="00E31DD6">
        <w:rPr>
          <w:lang w:val="es-MX"/>
        </w:rPr>
        <w:t xml:space="preserve">a. </w:t>
      </w:r>
      <w:r w:rsidRPr="00E31DD6">
        <w:rPr>
          <w:lang w:val="vi-VN"/>
        </w:rPr>
        <w:t>70% giá trị dự toán hoặc phương án tính toán giá thành và không vượt quá 70% giá trị tài sản bảo đảm tiền vay</w:t>
      </w:r>
    </w:p>
    <w:p w:rsidR="00723C7C" w:rsidRPr="00E31DD6" w:rsidRDefault="00723C7C" w:rsidP="00C67C5E">
      <w:pPr>
        <w:spacing w:before="60" w:after="60" w:line="320" w:lineRule="exact"/>
        <w:ind w:firstLine="709"/>
        <w:rPr>
          <w:lang w:val="vi-VN"/>
        </w:rPr>
      </w:pPr>
      <w:r w:rsidRPr="00E31DD6">
        <w:rPr>
          <w:lang w:val="es-MX"/>
        </w:rPr>
        <w:t xml:space="preserve">b. </w:t>
      </w:r>
      <w:r w:rsidRPr="00E31DD6">
        <w:rPr>
          <w:lang w:val="vi-VN"/>
        </w:rPr>
        <w:t>75% giá trị dự toán hoặc phương án tính toán giá thành</w:t>
      </w:r>
      <w:r w:rsidRPr="00E31DD6">
        <w:rPr>
          <w:lang w:val="es-MX"/>
        </w:rPr>
        <w:t xml:space="preserve"> </w:t>
      </w:r>
      <w:r w:rsidRPr="00E31DD6">
        <w:rPr>
          <w:lang w:val="vi-VN"/>
        </w:rPr>
        <w:t xml:space="preserve">và không vượt quá 70% giá trị tài sản bảo đảm tiền vay </w:t>
      </w:r>
    </w:p>
    <w:p w:rsidR="00723C7C" w:rsidRPr="00E31DD6" w:rsidRDefault="00723C7C" w:rsidP="00C67C5E">
      <w:pPr>
        <w:spacing w:before="60" w:after="60" w:line="320" w:lineRule="exact"/>
        <w:ind w:firstLine="709"/>
        <w:rPr>
          <w:lang w:val="vi-VN"/>
        </w:rPr>
      </w:pPr>
      <w:r w:rsidRPr="00E31DD6">
        <w:rPr>
          <w:lang w:val="es-MX"/>
        </w:rPr>
        <w:lastRenderedPageBreak/>
        <w:t xml:space="preserve">c. </w:t>
      </w:r>
      <w:r w:rsidRPr="00E31DD6">
        <w:rPr>
          <w:lang w:val="vi-VN"/>
        </w:rPr>
        <w:t xml:space="preserve">80% giá trị dự toán hoặc phương án tính toán giá thành và không vượt quá 70% giá trị tài sản bảo đảm tiền vay </w:t>
      </w:r>
    </w:p>
    <w:p w:rsidR="00723C7C" w:rsidRPr="00E31DD6" w:rsidRDefault="00723C7C" w:rsidP="00C67C5E">
      <w:pPr>
        <w:spacing w:before="60" w:after="60" w:line="320" w:lineRule="exact"/>
        <w:ind w:firstLine="709"/>
        <w:rPr>
          <w:lang w:val="vi-VN"/>
        </w:rPr>
      </w:pPr>
      <w:r w:rsidRPr="00E31DD6">
        <w:rPr>
          <w:lang w:val="es-MX"/>
        </w:rPr>
        <w:t xml:space="preserve">d. </w:t>
      </w:r>
      <w:r w:rsidRPr="00E31DD6">
        <w:rPr>
          <w:lang w:val="vi-VN"/>
        </w:rPr>
        <w:t>85% giá trị dự toán hoặc phương án tính toán giá thành và không vượt quá 70% giá trị tài sản bảo đảm tiền vay</w:t>
      </w:r>
    </w:p>
    <w:p w:rsidR="0087533B" w:rsidRPr="00E31DD6" w:rsidRDefault="0087533B" w:rsidP="00C67C5E">
      <w:pPr>
        <w:tabs>
          <w:tab w:val="left" w:pos="851"/>
          <w:tab w:val="left" w:pos="993"/>
        </w:tabs>
        <w:spacing w:before="60" w:after="60" w:line="320" w:lineRule="exact"/>
        <w:ind w:firstLine="709"/>
        <w:jc w:val="both"/>
        <w:rPr>
          <w:lang w:val="vi-VN"/>
        </w:rPr>
      </w:pPr>
      <w:r w:rsidRPr="00E31DD6">
        <w:rPr>
          <w:lang w:val="vi-VN"/>
        </w:rPr>
        <w:t xml:space="preserve">Câu </w:t>
      </w:r>
      <w:r w:rsidR="00AC6E78" w:rsidRPr="00E31DD6">
        <w:rPr>
          <w:lang w:val="vi-VN"/>
        </w:rPr>
        <w:t>67</w:t>
      </w:r>
      <w:r w:rsidRPr="00E31DD6">
        <w:rPr>
          <w:lang w:val="vi-VN"/>
        </w:rPr>
        <w:t>: Cơ quan nào xác nhận danh sách hộ mới thoát nghèo làm cơ sở để NHCSXH cho vay?</w:t>
      </w:r>
    </w:p>
    <w:p w:rsidR="0087533B" w:rsidRPr="00E31DD6" w:rsidRDefault="0087533B" w:rsidP="00C67C5E">
      <w:pPr>
        <w:tabs>
          <w:tab w:val="left" w:pos="851"/>
          <w:tab w:val="left" w:pos="993"/>
        </w:tabs>
        <w:spacing w:before="60" w:after="60" w:line="320" w:lineRule="exact"/>
        <w:ind w:firstLine="709"/>
        <w:jc w:val="both"/>
      </w:pPr>
      <w:r w:rsidRPr="00E31DD6">
        <w:t>a. Ban giảm nghèo cấp xã.</w:t>
      </w:r>
    </w:p>
    <w:p w:rsidR="0087533B" w:rsidRPr="00E31DD6" w:rsidRDefault="0087533B" w:rsidP="00C67C5E">
      <w:pPr>
        <w:tabs>
          <w:tab w:val="left" w:pos="851"/>
          <w:tab w:val="left" w:pos="993"/>
        </w:tabs>
        <w:spacing w:before="60" w:after="60" w:line="320" w:lineRule="exact"/>
        <w:ind w:firstLine="709"/>
        <w:jc w:val="both"/>
      </w:pPr>
      <w:r w:rsidRPr="00E31DD6">
        <w:t xml:space="preserve">b. </w:t>
      </w:r>
      <w:r w:rsidRPr="00E31DD6">
        <w:rPr>
          <w:lang w:val="vi-VN"/>
        </w:rPr>
        <w:t>Ủy ban nhân dân</w:t>
      </w:r>
      <w:r w:rsidRPr="00E31DD6">
        <w:t xml:space="preserve"> cấp xã.</w:t>
      </w:r>
    </w:p>
    <w:p w:rsidR="0087533B" w:rsidRPr="00E31DD6" w:rsidRDefault="0087533B" w:rsidP="00C67C5E">
      <w:pPr>
        <w:tabs>
          <w:tab w:val="left" w:pos="851"/>
          <w:tab w:val="left" w:pos="993"/>
        </w:tabs>
        <w:spacing w:before="60" w:after="60" w:line="320" w:lineRule="exact"/>
        <w:ind w:firstLine="709"/>
        <w:jc w:val="both"/>
      </w:pPr>
      <w:r w:rsidRPr="00E31DD6">
        <w:t>c. Phòng Lao động – Thương binh và Xã hội cấp huyện.</w:t>
      </w:r>
    </w:p>
    <w:p w:rsidR="0087533B" w:rsidRPr="00E31DD6" w:rsidRDefault="0087533B" w:rsidP="00C67C5E">
      <w:pPr>
        <w:tabs>
          <w:tab w:val="left" w:pos="851"/>
          <w:tab w:val="left" w:pos="993"/>
        </w:tabs>
        <w:spacing w:before="60" w:after="60" w:line="320" w:lineRule="exact"/>
        <w:ind w:firstLine="709"/>
        <w:jc w:val="both"/>
      </w:pPr>
      <w:r w:rsidRPr="00E31DD6">
        <w:t xml:space="preserve">d. </w:t>
      </w:r>
      <w:r w:rsidRPr="00E31DD6">
        <w:rPr>
          <w:lang w:val="vi-VN"/>
        </w:rPr>
        <w:t>Ủy ban nhân dân</w:t>
      </w:r>
      <w:r w:rsidRPr="00E31DD6">
        <w:t xml:space="preserve"> cấp huyện.</w:t>
      </w:r>
    </w:p>
    <w:p w:rsidR="00723C7C" w:rsidRPr="00E31DD6" w:rsidRDefault="00723C7C" w:rsidP="00C67C5E">
      <w:pPr>
        <w:spacing w:before="60" w:after="60" w:line="320" w:lineRule="exact"/>
        <w:ind w:firstLine="709"/>
        <w:rPr>
          <w:lang w:val="nl-NL"/>
        </w:rPr>
      </w:pPr>
      <w:r w:rsidRPr="00E31DD6">
        <w:rPr>
          <w:lang w:val="es-MX"/>
        </w:rPr>
        <w:t xml:space="preserve">Câu </w:t>
      </w:r>
      <w:r w:rsidR="00AC6E78" w:rsidRPr="00E31DD6">
        <w:rPr>
          <w:lang w:val="vi-VN"/>
        </w:rPr>
        <w:t>68</w:t>
      </w:r>
      <w:r w:rsidRPr="00E31DD6">
        <w:rPr>
          <w:lang w:val="es-MX"/>
        </w:rPr>
        <w:t xml:space="preserve">: Một hộ gia đình đã </w:t>
      </w:r>
      <w:r w:rsidRPr="00E31DD6">
        <w:rPr>
          <w:lang w:val="nl-NL"/>
        </w:rPr>
        <w:t>được NHCSXH cho vay chương trình nước sạch và vệ sinh môi trường nông thôn với thời hạn vay 48 tháng. Đến hạn trả nợ cuối cùng, hộ gia đình chưa trả được nợ và xin gia hạn nợ 24 tháng. NHCSXH nơi cho vay có thể xem xét cho gia hạn nợ tối đa?</w:t>
      </w:r>
    </w:p>
    <w:p w:rsidR="00723C7C" w:rsidRPr="00E31DD6" w:rsidRDefault="00723C7C" w:rsidP="00C67C5E">
      <w:pPr>
        <w:spacing w:before="60" w:after="60" w:line="320" w:lineRule="exact"/>
        <w:ind w:firstLine="709"/>
      </w:pPr>
      <w:r w:rsidRPr="00E31DD6">
        <w:t>a. 12 tháng</w:t>
      </w:r>
    </w:p>
    <w:p w:rsidR="00723C7C" w:rsidRPr="00E31DD6" w:rsidRDefault="00723C7C" w:rsidP="00C67C5E">
      <w:pPr>
        <w:spacing w:before="60" w:after="60" w:line="320" w:lineRule="exact"/>
        <w:ind w:firstLine="709"/>
      </w:pPr>
      <w:r w:rsidRPr="00E31DD6">
        <w:t>b. 18 tháng</w:t>
      </w:r>
    </w:p>
    <w:p w:rsidR="00723C7C" w:rsidRPr="00E31DD6" w:rsidRDefault="00723C7C" w:rsidP="00C67C5E">
      <w:pPr>
        <w:spacing w:before="60" w:after="60" w:line="320" w:lineRule="exact"/>
        <w:ind w:firstLine="709"/>
      </w:pPr>
      <w:r w:rsidRPr="00E31DD6">
        <w:t>c. 24 tháng</w:t>
      </w:r>
    </w:p>
    <w:p w:rsidR="00723C7C" w:rsidRPr="00E31DD6" w:rsidRDefault="00723C7C" w:rsidP="00C67C5E">
      <w:pPr>
        <w:spacing w:before="60" w:after="60" w:line="320" w:lineRule="exact"/>
        <w:ind w:firstLine="709"/>
      </w:pPr>
      <w:r w:rsidRPr="00E31DD6">
        <w:t>d. 30 tháng</w:t>
      </w:r>
    </w:p>
    <w:p w:rsidR="00AB24DC" w:rsidRPr="00E31DD6" w:rsidRDefault="00AB24DC" w:rsidP="00C67C5E">
      <w:pPr>
        <w:spacing w:before="60" w:after="60" w:line="320" w:lineRule="exact"/>
        <w:ind w:firstLine="709"/>
        <w:jc w:val="both"/>
        <w:rPr>
          <w:lang w:val="vi-VN"/>
        </w:rPr>
      </w:pPr>
      <w:r w:rsidRPr="00E31DD6">
        <w:rPr>
          <w:lang w:val="vi-VN"/>
        </w:rPr>
        <w:t xml:space="preserve">Câu </w:t>
      </w:r>
      <w:r w:rsidR="00AC6E78" w:rsidRPr="00E31DD6">
        <w:rPr>
          <w:lang w:val="vi-VN"/>
        </w:rPr>
        <w:t>69</w:t>
      </w:r>
      <w:r w:rsidRPr="00E31DD6">
        <w:rPr>
          <w:lang w:val="vi-VN"/>
        </w:rPr>
        <w:t>. Tại phiên giao dịch xã, một Tổ Tiết kiệm và vay vốn không đến giao dịch, NHCSXH giao biên lai thu nợ tháng sau cho tổ đó bằng phương án nào sau đây? chọn phương án đúng nhất.</w:t>
      </w:r>
    </w:p>
    <w:p w:rsidR="00AB24DC" w:rsidRPr="00E31DD6" w:rsidRDefault="00AB24DC" w:rsidP="00C67C5E">
      <w:pPr>
        <w:tabs>
          <w:tab w:val="left" w:pos="270"/>
        </w:tabs>
        <w:spacing w:before="60" w:after="60" w:line="320" w:lineRule="exact"/>
        <w:ind w:firstLine="709"/>
        <w:jc w:val="both"/>
        <w:rPr>
          <w:rFonts w:ascii="Times New Roman Bold" w:hAnsi="Times New Roman Bold"/>
          <w:spacing w:val="-2"/>
          <w:lang w:val="vi-VN"/>
        </w:rPr>
      </w:pPr>
      <w:r w:rsidRPr="00E31DD6">
        <w:rPr>
          <w:rFonts w:ascii="Times New Roman Bold" w:hAnsi="Times New Roman Bold"/>
          <w:spacing w:val="-2"/>
          <w:lang w:val="vi-VN"/>
        </w:rPr>
        <w:t>a. Thông báo cho Tổ trưởng lên trụ sở của ngân hàng để giao biên lai.</w:t>
      </w:r>
    </w:p>
    <w:p w:rsidR="00AB24DC" w:rsidRPr="00E31DD6" w:rsidRDefault="00AB24DC" w:rsidP="00C67C5E">
      <w:pPr>
        <w:tabs>
          <w:tab w:val="left" w:pos="270"/>
        </w:tabs>
        <w:spacing w:before="60" w:after="60" w:line="320" w:lineRule="exact"/>
        <w:ind w:firstLine="709"/>
        <w:jc w:val="both"/>
        <w:rPr>
          <w:lang w:val="vi-VN"/>
        </w:rPr>
      </w:pPr>
      <w:r w:rsidRPr="00E31DD6">
        <w:rPr>
          <w:lang w:val="vi-VN"/>
        </w:rPr>
        <w:t>b. Giao cho cán bộ tín dụng theo dõi địa bàn để giao lại cho Tổ.</w:t>
      </w:r>
    </w:p>
    <w:p w:rsidR="00AB24DC" w:rsidRPr="00E31DD6" w:rsidRDefault="00AB24DC" w:rsidP="00C67C5E">
      <w:pPr>
        <w:tabs>
          <w:tab w:val="left" w:pos="270"/>
        </w:tabs>
        <w:spacing w:before="60" w:after="60" w:line="320" w:lineRule="exact"/>
        <w:ind w:firstLine="709"/>
        <w:jc w:val="both"/>
        <w:rPr>
          <w:lang w:val="vi-VN"/>
        </w:rPr>
      </w:pPr>
      <w:r w:rsidRPr="00E31DD6">
        <w:rPr>
          <w:lang w:val="vi-VN"/>
        </w:rPr>
        <w:t>c. Giao cho Tổ chức hội nhận ủy thác để giao lại cho Tổ.</w:t>
      </w:r>
    </w:p>
    <w:p w:rsidR="00AB24DC" w:rsidRPr="00E31DD6" w:rsidRDefault="00AB24DC" w:rsidP="00C67C5E">
      <w:pPr>
        <w:tabs>
          <w:tab w:val="left" w:pos="270"/>
        </w:tabs>
        <w:spacing w:before="60" w:after="60" w:line="320" w:lineRule="exact"/>
        <w:ind w:firstLine="709"/>
        <w:jc w:val="both"/>
        <w:rPr>
          <w:lang w:val="vi-VN"/>
        </w:rPr>
      </w:pPr>
      <w:r w:rsidRPr="00E31DD6">
        <w:rPr>
          <w:lang w:val="vi-VN"/>
        </w:rPr>
        <w:t>d. Giao cho cán bộ Ban giảm nghèo xã  để giao lại cho Tổ.</w:t>
      </w:r>
    </w:p>
    <w:p w:rsidR="00F9402A" w:rsidRPr="00E31DD6" w:rsidRDefault="00F9402A" w:rsidP="00C67C5E">
      <w:pPr>
        <w:pStyle w:val="Subtitle"/>
        <w:spacing w:before="60" w:after="60" w:line="320" w:lineRule="exact"/>
        <w:ind w:firstLine="709"/>
        <w:rPr>
          <w:lang w:val="es-ES"/>
        </w:rPr>
      </w:pPr>
      <w:r w:rsidRPr="00E31DD6">
        <w:rPr>
          <w:lang w:val="es-ES"/>
        </w:rPr>
        <w:t xml:space="preserve">Câu </w:t>
      </w:r>
      <w:r w:rsidR="00AC6E78" w:rsidRPr="00E31DD6">
        <w:t>70</w:t>
      </w:r>
      <w:r w:rsidRPr="00E31DD6">
        <w:rPr>
          <w:lang w:val="es-ES"/>
        </w:rPr>
        <w:t xml:space="preserve">: </w:t>
      </w:r>
      <w:r w:rsidR="009D0383" w:rsidRPr="00E31DD6">
        <w:t>Một hộ gia đình</w:t>
      </w:r>
      <w:r w:rsidRPr="00E31DD6">
        <w:rPr>
          <w:lang w:val="es-ES"/>
        </w:rPr>
        <w:t xml:space="preserve"> vay vốn NHCSXH bị rủi ro thiệt hại </w:t>
      </w:r>
      <w:r w:rsidRPr="00E31DD6">
        <w:rPr>
          <w:spacing w:val="-6"/>
          <w:lang w:val="es-ES"/>
        </w:rPr>
        <w:t>về vốn và tài sản</w:t>
      </w:r>
      <w:r w:rsidRPr="00E31DD6">
        <w:rPr>
          <w:lang w:val="es-ES"/>
        </w:rPr>
        <w:t xml:space="preserve"> 90% đã được khoanh nợ 48 tháng. Hết thời gian khoanh nợ, </w:t>
      </w:r>
      <w:r w:rsidR="009D0383" w:rsidRPr="00E31DD6">
        <w:t xml:space="preserve">hộ </w:t>
      </w:r>
      <w:r w:rsidRPr="00E31DD6">
        <w:rPr>
          <w:lang w:val="es-ES"/>
        </w:rPr>
        <w:t xml:space="preserve">vẫn gặp khó khăn và chưa có khả năng trả nợ thì có thể xem xét khoanh nợ bổ sung tối đa: </w:t>
      </w:r>
    </w:p>
    <w:p w:rsidR="00F9402A" w:rsidRPr="00E31DD6" w:rsidRDefault="00F9402A" w:rsidP="00C67C5E">
      <w:pPr>
        <w:spacing w:before="60" w:after="60" w:line="320" w:lineRule="exact"/>
        <w:ind w:firstLine="709"/>
        <w:jc w:val="both"/>
      </w:pPr>
      <w:r w:rsidRPr="00E31DD6">
        <w:t>a. 24 tháng.</w:t>
      </w:r>
    </w:p>
    <w:p w:rsidR="00F9402A" w:rsidRPr="00E31DD6" w:rsidRDefault="00F9402A" w:rsidP="00C67C5E">
      <w:pPr>
        <w:spacing w:before="60" w:after="60" w:line="320" w:lineRule="exact"/>
        <w:ind w:firstLine="709"/>
        <w:jc w:val="both"/>
      </w:pPr>
      <w:r w:rsidRPr="00E31DD6">
        <w:t>b. 36 tháng.</w:t>
      </w:r>
    </w:p>
    <w:p w:rsidR="00F9402A" w:rsidRPr="00E31DD6" w:rsidRDefault="00F9402A" w:rsidP="00C67C5E">
      <w:pPr>
        <w:spacing w:before="60" w:after="60" w:line="320" w:lineRule="exact"/>
        <w:ind w:firstLine="709"/>
        <w:jc w:val="both"/>
      </w:pPr>
      <w:r w:rsidRPr="00E31DD6">
        <w:t>c. 48 tháng.</w:t>
      </w:r>
    </w:p>
    <w:p w:rsidR="00F9402A" w:rsidRPr="00E31DD6" w:rsidRDefault="00F9402A" w:rsidP="00C67C5E">
      <w:pPr>
        <w:spacing w:before="60" w:after="60" w:line="320" w:lineRule="exact"/>
        <w:ind w:firstLine="709"/>
        <w:jc w:val="both"/>
      </w:pPr>
      <w:r w:rsidRPr="00E31DD6">
        <w:t>d. 60 tháng.</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AC6E78" w:rsidRPr="00E31DD6">
        <w:rPr>
          <w:lang w:val="vi-VN"/>
        </w:rPr>
        <w:t>71</w:t>
      </w:r>
      <w:r w:rsidRPr="00E31DD6">
        <w:rPr>
          <w:lang w:val="vi-VN"/>
        </w:rPr>
        <w:t>: Theo quy định hiện hành, hộ gia đình có các thành viên thuộc một trong các trường hợp nào sau đây thì được vay vốn chương trình cho vay hộ gia đình và người nhiễm HIV, người sau cai nghiện ma túy, người điều trị nghiện các chất dạng thuốc phiện bằng thuốc thay thế, người bán dâm hoàn lương tại NHCSXH? Chọn phương án đúng nhất</w:t>
      </w:r>
    </w:p>
    <w:p w:rsidR="00723C7C" w:rsidRPr="00E31DD6" w:rsidRDefault="00723C7C" w:rsidP="00C67C5E">
      <w:pPr>
        <w:spacing w:before="60" w:after="60" w:line="320" w:lineRule="exact"/>
        <w:ind w:firstLine="709"/>
        <w:jc w:val="both"/>
        <w:rPr>
          <w:lang w:val="vi-VN"/>
        </w:rPr>
      </w:pPr>
      <w:r w:rsidRPr="00E31DD6">
        <w:rPr>
          <w:lang w:val="vi-VN"/>
        </w:rPr>
        <w:tab/>
        <w:t>a. Người nhiễm HIV/AIDS</w:t>
      </w:r>
    </w:p>
    <w:p w:rsidR="00723C7C" w:rsidRPr="00E31DD6" w:rsidRDefault="00723C7C" w:rsidP="00C67C5E">
      <w:pPr>
        <w:spacing w:before="60" w:after="60" w:line="320" w:lineRule="exact"/>
        <w:ind w:firstLine="709"/>
        <w:jc w:val="both"/>
        <w:rPr>
          <w:lang w:val="vi-VN"/>
        </w:rPr>
      </w:pPr>
      <w:r w:rsidRPr="00E31DD6">
        <w:rPr>
          <w:lang w:val="vi-VN"/>
        </w:rPr>
        <w:lastRenderedPageBreak/>
        <w:tab/>
        <w:t>b. Người sau cai nghiện ma túy, người điều trị nghiện các chất dạng thuốc phiện bằng thuốc thay thế</w:t>
      </w:r>
    </w:p>
    <w:p w:rsidR="00723C7C" w:rsidRPr="00E31DD6" w:rsidRDefault="00723C7C" w:rsidP="00C67C5E">
      <w:pPr>
        <w:spacing w:before="60" w:after="60" w:line="320" w:lineRule="exact"/>
        <w:ind w:firstLine="709"/>
        <w:jc w:val="both"/>
        <w:rPr>
          <w:lang w:val="vi-VN"/>
        </w:rPr>
      </w:pPr>
      <w:r w:rsidRPr="00E31DD6">
        <w:rPr>
          <w:lang w:val="vi-VN"/>
        </w:rPr>
        <w:tab/>
        <w:t>c. Người bán dâm hoàn lương</w:t>
      </w:r>
    </w:p>
    <w:p w:rsidR="00723C7C" w:rsidRPr="00E31DD6" w:rsidRDefault="00723C7C" w:rsidP="00C67C5E">
      <w:pPr>
        <w:spacing w:before="60" w:after="60" w:line="320" w:lineRule="exact"/>
        <w:ind w:firstLine="709"/>
        <w:jc w:val="both"/>
        <w:rPr>
          <w:lang w:val="vi-VN"/>
        </w:rPr>
      </w:pPr>
      <w:r w:rsidRPr="00E31DD6">
        <w:rPr>
          <w:lang w:val="vi-VN"/>
        </w:rPr>
        <w:tab/>
        <w:t>d. Cả a, b, c</w:t>
      </w:r>
    </w:p>
    <w:p w:rsidR="00071885" w:rsidRPr="00E31DD6" w:rsidRDefault="00071885" w:rsidP="00C67C5E">
      <w:pPr>
        <w:tabs>
          <w:tab w:val="left" w:pos="0"/>
          <w:tab w:val="left" w:pos="851"/>
          <w:tab w:val="left" w:pos="993"/>
        </w:tabs>
        <w:spacing w:before="60" w:after="60" w:line="320" w:lineRule="exact"/>
        <w:ind w:firstLine="709"/>
        <w:jc w:val="both"/>
        <w:rPr>
          <w:lang w:val="vi-VN"/>
        </w:rPr>
      </w:pPr>
      <w:r w:rsidRPr="00E31DD6">
        <w:rPr>
          <w:lang w:val="vi-VN"/>
        </w:rPr>
        <w:t xml:space="preserve">Câu </w:t>
      </w:r>
      <w:r w:rsidR="005511F0" w:rsidRPr="00E31DD6">
        <w:rPr>
          <w:lang w:val="vi-VN"/>
        </w:rPr>
        <w:t>7</w:t>
      </w:r>
      <w:r w:rsidR="00AC6E78" w:rsidRPr="00E31DD6">
        <w:rPr>
          <w:lang w:val="vi-VN"/>
        </w:rPr>
        <w:t>2</w:t>
      </w:r>
      <w:r w:rsidRPr="00E31DD6">
        <w:rPr>
          <w:lang w:val="vi-VN"/>
        </w:rPr>
        <w:t>: Theo văn bản Thỏa thuận hiện hành giữa NHCSXH với các tổ chức chính trị - xã hội, hàng năm tại mỗi Tổ TK&amp;VV được kiểm tra thì tổ chức chính trị - xã hội cấp xã thực hiện kiểm tra ít nhất bao nhiêu hộ vay vốn?</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a. 20 hộ vay vốn </w:t>
      </w:r>
    </w:p>
    <w:p w:rsidR="00071885" w:rsidRPr="00E31DD6" w:rsidRDefault="00071885" w:rsidP="00C67C5E">
      <w:pPr>
        <w:tabs>
          <w:tab w:val="left" w:pos="851"/>
          <w:tab w:val="left" w:pos="993"/>
          <w:tab w:val="left" w:pos="4790"/>
        </w:tabs>
        <w:spacing w:before="60" w:after="60" w:line="320" w:lineRule="exact"/>
        <w:ind w:firstLine="709"/>
        <w:jc w:val="both"/>
        <w:rPr>
          <w:lang w:val="vi-VN"/>
        </w:rPr>
      </w:pPr>
      <w:r w:rsidRPr="00E31DD6">
        <w:rPr>
          <w:lang w:val="vi-VN"/>
        </w:rPr>
        <w:t xml:space="preserve">b. 15 hộ vay vốn </w:t>
      </w:r>
      <w:r w:rsidRPr="00E31DD6">
        <w:rPr>
          <w:lang w:val="vi-VN"/>
        </w:rPr>
        <w:tab/>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 10 hộ vay vốn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d. 05 hộ vay vốn </w:t>
      </w:r>
    </w:p>
    <w:p w:rsidR="00723C7C" w:rsidRPr="00E31DD6" w:rsidRDefault="00723C7C" w:rsidP="00C67C5E">
      <w:pPr>
        <w:spacing w:before="60" w:after="60" w:line="320" w:lineRule="exact"/>
        <w:ind w:firstLine="709"/>
        <w:jc w:val="both"/>
        <w:rPr>
          <w:lang w:val="pt-BR"/>
        </w:rPr>
      </w:pPr>
      <w:r w:rsidRPr="00E31DD6">
        <w:rPr>
          <w:lang w:val="pt-BR"/>
        </w:rPr>
        <w:t xml:space="preserve">Câu </w:t>
      </w:r>
      <w:r w:rsidR="00AC6E78" w:rsidRPr="00E31DD6">
        <w:rPr>
          <w:lang w:val="vi-VN"/>
        </w:rPr>
        <w:t>73</w:t>
      </w:r>
      <w:r w:rsidRPr="00E31DD6">
        <w:rPr>
          <w:lang w:val="pt-BR"/>
        </w:rPr>
        <w:t>: Hộ gia đình vay vốn chương trình tín dụng HSSV tại NHCSXH. Sau khi tốt nghiệp sinh viên đi nghĩa vụ quân sự 18 tháng. Hãy chọn phương án đúng trong các phương án sau?</w:t>
      </w:r>
    </w:p>
    <w:p w:rsidR="00723C7C" w:rsidRPr="00E31DD6" w:rsidRDefault="00723C7C" w:rsidP="00C67C5E">
      <w:pPr>
        <w:spacing w:before="60" w:after="60" w:line="320" w:lineRule="exact"/>
        <w:ind w:firstLine="709"/>
        <w:jc w:val="both"/>
        <w:rPr>
          <w:lang w:val="pt-BR"/>
        </w:rPr>
      </w:pPr>
      <w:r w:rsidRPr="00E31DD6">
        <w:rPr>
          <w:lang w:val="pt-BR"/>
        </w:rPr>
        <w:t>a. Không định kỳ hạn trả nợ, đợi sau khi sinh viên hoàn thành nghĩa vụ quân sự mới tiến hành định kỳ hạn trả nợ cộng với thời gian trả nợ kéo dài thêm 18 tháng</w:t>
      </w:r>
    </w:p>
    <w:p w:rsidR="00723C7C" w:rsidRPr="00E31DD6" w:rsidRDefault="00723C7C" w:rsidP="00C67C5E">
      <w:pPr>
        <w:spacing w:before="60" w:after="60" w:line="320" w:lineRule="exact"/>
        <w:ind w:firstLine="709"/>
        <w:jc w:val="both"/>
        <w:rPr>
          <w:lang w:val="pt-BR"/>
        </w:rPr>
      </w:pPr>
      <w:r w:rsidRPr="00E31DD6">
        <w:rPr>
          <w:lang w:val="pt-BR"/>
        </w:rPr>
        <w:t>b. Định kỳ hạn trả nợ số tiền dư nợ cộng với thời gian trả nợ kéo dài gấp đôi 18 tháng.</w:t>
      </w:r>
    </w:p>
    <w:p w:rsidR="00723C7C" w:rsidRPr="00E31DD6" w:rsidRDefault="00723C7C" w:rsidP="00C67C5E">
      <w:pPr>
        <w:spacing w:before="60" w:after="60" w:line="320" w:lineRule="exact"/>
        <w:ind w:firstLine="709"/>
        <w:jc w:val="both"/>
        <w:rPr>
          <w:lang w:val="pt-BR"/>
        </w:rPr>
      </w:pPr>
      <w:r w:rsidRPr="00E31DD6">
        <w:rPr>
          <w:lang w:val="pt-BR"/>
        </w:rPr>
        <w:t>c. Dư nợ đó được kéo dài thời gian trả nợ và được miễn lãi tiền vay tương ứng với thời gian phục vụ tại ngũ là 18 tháng</w:t>
      </w:r>
    </w:p>
    <w:p w:rsidR="00723C7C" w:rsidRPr="00E31DD6" w:rsidRDefault="00723C7C" w:rsidP="00C67C5E">
      <w:pPr>
        <w:spacing w:before="60" w:after="60" w:line="320" w:lineRule="exact"/>
        <w:ind w:firstLine="709"/>
        <w:jc w:val="both"/>
        <w:rPr>
          <w:lang w:val="pt-BR"/>
        </w:rPr>
      </w:pPr>
      <w:r w:rsidRPr="00E31DD6">
        <w:rPr>
          <w:lang w:val="pt-BR"/>
        </w:rPr>
        <w:t>d. Không định kỳ hạn trả nợ, đợi sau khi sinh viên hoàn thành nghĩa vụ quân sự, có việc làm mới tiến hành định kỳ hạn trả nợ cộng với thời gian trả nợ kéo dài thêm 24 tháng</w:t>
      </w:r>
    </w:p>
    <w:p w:rsidR="00935826" w:rsidRPr="00E31DD6" w:rsidRDefault="00935826" w:rsidP="00C67C5E">
      <w:pPr>
        <w:pStyle w:val="Subtitle"/>
        <w:spacing w:before="60" w:after="60" w:line="320" w:lineRule="exact"/>
        <w:ind w:firstLine="709"/>
        <w:rPr>
          <w:lang w:val="es-ES"/>
        </w:rPr>
      </w:pPr>
      <w:r w:rsidRPr="00E31DD6">
        <w:rPr>
          <w:lang w:val="es-ES"/>
        </w:rPr>
        <w:t xml:space="preserve">Câu </w:t>
      </w:r>
      <w:r w:rsidR="00AC6E78" w:rsidRPr="00E31DD6">
        <w:t>74</w:t>
      </w:r>
      <w:r w:rsidRPr="00E31DD6">
        <w:rPr>
          <w:lang w:val="es-ES"/>
        </w:rPr>
        <w:t xml:space="preserve">: </w:t>
      </w:r>
      <w:r w:rsidR="00570E93" w:rsidRPr="00E31DD6">
        <w:t>Một hộ gia đình</w:t>
      </w:r>
      <w:r w:rsidRPr="00E31DD6">
        <w:rPr>
          <w:lang w:val="es-ES"/>
        </w:rPr>
        <w:t xml:space="preserve"> vay vốn chương trình cho vay hộ nghèo của NHCSXH bị rủi ro khách quan gây thiệt hại về vốn và tài sản 35%</w:t>
      </w:r>
      <w:r w:rsidR="00C41453" w:rsidRPr="00E31DD6">
        <w:t xml:space="preserve"> thì</w:t>
      </w:r>
      <w:r w:rsidRPr="00E31DD6">
        <w:rPr>
          <w:lang w:val="es-ES"/>
        </w:rPr>
        <w:t xml:space="preserve"> được xem xét xử lý rủi ro theo biện pháp nào sau đây: </w:t>
      </w:r>
    </w:p>
    <w:p w:rsidR="00935826" w:rsidRPr="00E31DD6" w:rsidRDefault="00935826" w:rsidP="00C67C5E">
      <w:pPr>
        <w:numPr>
          <w:ilvl w:val="0"/>
          <w:numId w:val="64"/>
        </w:numPr>
        <w:spacing w:before="60" w:after="60" w:line="320" w:lineRule="exact"/>
        <w:ind w:left="0" w:firstLine="709"/>
        <w:jc w:val="both"/>
        <w:rPr>
          <w:lang w:val="es-ES"/>
        </w:rPr>
      </w:pPr>
      <w:r w:rsidRPr="00E31DD6">
        <w:rPr>
          <w:lang w:val="es-ES"/>
        </w:rPr>
        <w:t>Gia hạn nợ.</w:t>
      </w:r>
    </w:p>
    <w:p w:rsidR="00935826" w:rsidRPr="00E31DD6" w:rsidRDefault="00935826" w:rsidP="00C67C5E">
      <w:pPr>
        <w:numPr>
          <w:ilvl w:val="0"/>
          <w:numId w:val="64"/>
        </w:numPr>
        <w:spacing w:before="60" w:after="60" w:line="320" w:lineRule="exact"/>
        <w:ind w:left="0" w:firstLine="709"/>
        <w:jc w:val="both"/>
        <w:rPr>
          <w:lang w:val="es-ES"/>
        </w:rPr>
      </w:pPr>
      <w:r w:rsidRPr="00E31DD6">
        <w:rPr>
          <w:lang w:val="es-ES"/>
        </w:rPr>
        <w:t>Khoanh nợ.</w:t>
      </w:r>
    </w:p>
    <w:p w:rsidR="00935826" w:rsidRPr="00E31DD6" w:rsidRDefault="00935826" w:rsidP="00C67C5E">
      <w:pPr>
        <w:numPr>
          <w:ilvl w:val="0"/>
          <w:numId w:val="64"/>
        </w:numPr>
        <w:spacing w:before="60" w:after="60" w:line="320" w:lineRule="exact"/>
        <w:ind w:left="0" w:firstLine="709"/>
        <w:jc w:val="both"/>
        <w:rPr>
          <w:lang w:val="es-ES"/>
        </w:rPr>
      </w:pPr>
      <w:r w:rsidRPr="00E31DD6">
        <w:rPr>
          <w:lang w:val="es-ES"/>
        </w:rPr>
        <w:t>Xóa nợ.</w:t>
      </w:r>
    </w:p>
    <w:p w:rsidR="00935826" w:rsidRPr="00E31DD6" w:rsidRDefault="00935826" w:rsidP="00C67C5E">
      <w:pPr>
        <w:numPr>
          <w:ilvl w:val="0"/>
          <w:numId w:val="64"/>
        </w:numPr>
        <w:spacing w:before="60" w:after="60" w:line="320" w:lineRule="exact"/>
        <w:ind w:left="0" w:firstLine="709"/>
        <w:jc w:val="both"/>
        <w:rPr>
          <w:lang w:val="es-ES"/>
        </w:rPr>
      </w:pPr>
      <w:r w:rsidRPr="00E31DD6">
        <w:rPr>
          <w:lang w:val="es-ES"/>
        </w:rPr>
        <w:t>Không thực hiện lập hồ sơ đề nghị  xử lý rủi ro theo quy định.</w:t>
      </w:r>
    </w:p>
    <w:p w:rsidR="00935826" w:rsidRPr="00E31DD6" w:rsidRDefault="00935826" w:rsidP="00C67C5E">
      <w:pPr>
        <w:pStyle w:val="Subtitle"/>
        <w:spacing w:before="60" w:after="60" w:line="320" w:lineRule="exact"/>
        <w:ind w:firstLine="709"/>
        <w:rPr>
          <w:lang w:val="es-ES"/>
        </w:rPr>
      </w:pPr>
      <w:r w:rsidRPr="00E31DD6">
        <w:rPr>
          <w:lang w:val="es-ES"/>
        </w:rPr>
        <w:t xml:space="preserve">Câu </w:t>
      </w:r>
      <w:r w:rsidR="00AC6E78" w:rsidRPr="00E31DD6">
        <w:t>75</w:t>
      </w:r>
      <w:r w:rsidRPr="00E31DD6">
        <w:rPr>
          <w:lang w:val="es-ES"/>
        </w:rPr>
        <w:t xml:space="preserve">: </w:t>
      </w:r>
      <w:r w:rsidR="00570E93" w:rsidRPr="00E31DD6">
        <w:t>Một hộ gia đình</w:t>
      </w:r>
      <w:r w:rsidRPr="00E31DD6">
        <w:rPr>
          <w:lang w:val="es-ES"/>
        </w:rPr>
        <w:t xml:space="preserve"> vay vốn chương trình Hộ sản xuất kinh doanh vùng khó khăn của NHCSXH gặp dịch bệnh gây thiệt hại về vốn và tài sản 100%</w:t>
      </w:r>
      <w:r w:rsidR="00570E93" w:rsidRPr="00E31DD6">
        <w:t xml:space="preserve"> thì</w:t>
      </w:r>
      <w:r w:rsidRPr="00E31DD6">
        <w:rPr>
          <w:lang w:val="es-ES"/>
        </w:rPr>
        <w:t xml:space="preserve"> được xem xét xử lý rủi ro theo biện pháp nào sau đây: </w:t>
      </w:r>
    </w:p>
    <w:p w:rsidR="00935826" w:rsidRPr="00E31DD6" w:rsidRDefault="00935826" w:rsidP="00C67C5E">
      <w:pPr>
        <w:numPr>
          <w:ilvl w:val="0"/>
          <w:numId w:val="65"/>
        </w:numPr>
        <w:spacing w:before="60" w:after="60" w:line="320" w:lineRule="exact"/>
        <w:ind w:left="0" w:firstLine="709"/>
        <w:jc w:val="both"/>
        <w:rPr>
          <w:lang w:val="es-ES"/>
        </w:rPr>
      </w:pPr>
      <w:r w:rsidRPr="00E31DD6">
        <w:rPr>
          <w:lang w:val="es-ES"/>
        </w:rPr>
        <w:t>Gia hạn nợ.</w:t>
      </w:r>
    </w:p>
    <w:p w:rsidR="00935826" w:rsidRPr="00E31DD6" w:rsidRDefault="00935826" w:rsidP="00C67C5E">
      <w:pPr>
        <w:numPr>
          <w:ilvl w:val="0"/>
          <w:numId w:val="65"/>
        </w:numPr>
        <w:spacing w:before="60" w:after="60" w:line="320" w:lineRule="exact"/>
        <w:ind w:left="0" w:firstLine="709"/>
        <w:jc w:val="both"/>
        <w:rPr>
          <w:lang w:val="es-ES"/>
        </w:rPr>
      </w:pPr>
      <w:r w:rsidRPr="00E31DD6">
        <w:rPr>
          <w:lang w:val="es-ES"/>
        </w:rPr>
        <w:t>Khoanh nợ tối đa 36 tháng.</w:t>
      </w:r>
    </w:p>
    <w:p w:rsidR="00935826" w:rsidRPr="00E31DD6" w:rsidRDefault="00935826" w:rsidP="00C67C5E">
      <w:pPr>
        <w:numPr>
          <w:ilvl w:val="0"/>
          <w:numId w:val="65"/>
        </w:numPr>
        <w:spacing w:before="60" w:after="60" w:line="320" w:lineRule="exact"/>
        <w:ind w:left="0" w:firstLine="709"/>
        <w:jc w:val="both"/>
        <w:rPr>
          <w:lang w:val="es-ES"/>
        </w:rPr>
      </w:pPr>
      <w:r w:rsidRPr="00E31DD6">
        <w:rPr>
          <w:lang w:val="es-ES"/>
        </w:rPr>
        <w:t>Khoanh nợ tối đa 60 tháng.</w:t>
      </w:r>
    </w:p>
    <w:p w:rsidR="00935826" w:rsidRPr="00E31DD6" w:rsidRDefault="00935826" w:rsidP="00C67C5E">
      <w:pPr>
        <w:numPr>
          <w:ilvl w:val="0"/>
          <w:numId w:val="65"/>
        </w:numPr>
        <w:spacing w:before="60" w:after="60" w:line="320" w:lineRule="exact"/>
        <w:ind w:left="0" w:firstLine="709"/>
        <w:jc w:val="both"/>
        <w:rPr>
          <w:lang w:val="es-ES"/>
        </w:rPr>
      </w:pPr>
      <w:r w:rsidRPr="00E31DD6">
        <w:rPr>
          <w:lang w:val="es-ES"/>
        </w:rPr>
        <w:t>Xóa nợ.</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lastRenderedPageBreak/>
        <w:t xml:space="preserve">Câu </w:t>
      </w:r>
      <w:r w:rsidR="00AC6E78" w:rsidRPr="00E31DD6">
        <w:rPr>
          <w:lang w:val="vi-VN"/>
        </w:rPr>
        <w:t>76</w:t>
      </w:r>
      <w:r w:rsidRPr="00E31DD6">
        <w:rPr>
          <w:lang w:val="vi-VN"/>
        </w:rPr>
        <w:t>: Theo văn bản Thỏa thuận hiện hành giữa NHCSXH với các tổ chức chính trị - xã hội, hàng năm tổ chức chính trị - xã hội cấp huyện thực hiện kiểm tra bao nhiêu % tổ chức chính trị - xã hội cấp xã?</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a. 100%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b. 95%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 90%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d. 85% </w:t>
      </w:r>
    </w:p>
    <w:p w:rsidR="00723C7C" w:rsidRPr="00E31DD6" w:rsidRDefault="00723C7C" w:rsidP="003430D7">
      <w:pPr>
        <w:spacing w:before="60" w:after="60" w:line="320" w:lineRule="exact"/>
        <w:ind w:firstLine="709"/>
        <w:jc w:val="both"/>
        <w:rPr>
          <w:lang w:val="es-MX"/>
        </w:rPr>
      </w:pPr>
      <w:r w:rsidRPr="00E31DD6">
        <w:rPr>
          <w:lang w:val="es-MX"/>
        </w:rPr>
        <w:t xml:space="preserve">Câu </w:t>
      </w:r>
      <w:r w:rsidR="00AC6E78" w:rsidRPr="00E31DD6">
        <w:rPr>
          <w:lang w:val="vi-VN"/>
        </w:rPr>
        <w:t>77</w:t>
      </w:r>
      <w:r w:rsidRPr="00E31DD6">
        <w:rPr>
          <w:lang w:val="es-MX"/>
        </w:rPr>
        <w:t xml:space="preserve">: Theo quy định tại văn bản số 2526/NHCS-TDSV ngày 27/7/2016 của Tổng Giám đốc NHCSXH về cho vay ưu đãi nhà ở xã hội, đối với </w:t>
      </w:r>
      <w:r w:rsidRPr="00E31DD6">
        <w:rPr>
          <w:lang w:val="vi-VN"/>
        </w:rPr>
        <w:t>trường hợp vay vốn để xây dựng mới hoặc cải tạo, sửa chữa nhà để ở</w:t>
      </w:r>
      <w:r w:rsidRPr="00E31DD6">
        <w:rPr>
          <w:lang w:val="es-MX"/>
        </w:rPr>
        <w:t xml:space="preserve"> thì m</w:t>
      </w:r>
      <w:r w:rsidRPr="00E31DD6">
        <w:rPr>
          <w:lang w:val="vi-VN"/>
        </w:rPr>
        <w:t>ức vốn cho vay tối đa không vượt quá</w:t>
      </w:r>
      <w:r w:rsidRPr="00E31DD6">
        <w:rPr>
          <w:lang w:val="es-MX"/>
        </w:rPr>
        <w:t xml:space="preserve">? </w:t>
      </w:r>
    </w:p>
    <w:p w:rsidR="00723C7C" w:rsidRPr="00E31DD6" w:rsidRDefault="00723C7C" w:rsidP="00C67C5E">
      <w:pPr>
        <w:spacing w:before="60" w:after="60" w:line="320" w:lineRule="exact"/>
        <w:ind w:firstLine="709"/>
        <w:rPr>
          <w:lang w:val="es-MX"/>
        </w:rPr>
      </w:pPr>
      <w:r w:rsidRPr="00E31DD6">
        <w:rPr>
          <w:lang w:val="es-MX"/>
        </w:rPr>
        <w:t>a. 60</w:t>
      </w:r>
      <w:r w:rsidRPr="00E31DD6">
        <w:rPr>
          <w:lang w:val="vi-VN"/>
        </w:rPr>
        <w:t>% giá trị tài sản bảo đảm tiền vay</w:t>
      </w:r>
    </w:p>
    <w:p w:rsidR="00723C7C" w:rsidRPr="00E31DD6" w:rsidRDefault="00723C7C" w:rsidP="00C67C5E">
      <w:pPr>
        <w:spacing w:before="60" w:after="60" w:line="320" w:lineRule="exact"/>
        <w:ind w:firstLine="709"/>
        <w:rPr>
          <w:lang w:val="es-MX"/>
        </w:rPr>
      </w:pPr>
      <w:r w:rsidRPr="00E31DD6">
        <w:rPr>
          <w:lang w:val="es-MX"/>
        </w:rPr>
        <w:t xml:space="preserve">b. </w:t>
      </w:r>
      <w:r w:rsidRPr="00E31DD6">
        <w:rPr>
          <w:lang w:val="vi-VN"/>
        </w:rPr>
        <w:t>70% giá trị tài sản bảo đảm tiền vay</w:t>
      </w:r>
    </w:p>
    <w:p w:rsidR="00723C7C" w:rsidRPr="00E31DD6" w:rsidRDefault="00723C7C" w:rsidP="00C67C5E">
      <w:pPr>
        <w:spacing w:before="60" w:after="60" w:line="320" w:lineRule="exact"/>
        <w:ind w:firstLine="709"/>
        <w:rPr>
          <w:lang w:val="es-MX"/>
        </w:rPr>
      </w:pPr>
      <w:r w:rsidRPr="00E31DD6">
        <w:rPr>
          <w:lang w:val="es-MX"/>
        </w:rPr>
        <w:t>c. 75</w:t>
      </w:r>
      <w:r w:rsidRPr="00E31DD6">
        <w:rPr>
          <w:lang w:val="vi-VN"/>
        </w:rPr>
        <w:t>% giá trị tài sản bảo đảm tiền vay</w:t>
      </w:r>
    </w:p>
    <w:p w:rsidR="00723C7C" w:rsidRPr="00E31DD6" w:rsidRDefault="00723C7C" w:rsidP="00C67C5E">
      <w:pPr>
        <w:spacing w:before="60" w:after="60" w:line="320" w:lineRule="exact"/>
        <w:ind w:firstLine="709"/>
        <w:rPr>
          <w:lang w:val="es-MX"/>
        </w:rPr>
      </w:pPr>
      <w:r w:rsidRPr="00E31DD6">
        <w:rPr>
          <w:lang w:val="es-MX"/>
        </w:rPr>
        <w:t>d. 8</w:t>
      </w:r>
      <w:r w:rsidRPr="00E31DD6">
        <w:rPr>
          <w:lang w:val="vi-VN"/>
        </w:rPr>
        <w:t>0% giá trị tài sản bảo đảm tiền vay</w:t>
      </w:r>
    </w:p>
    <w:p w:rsidR="0087533B" w:rsidRPr="00E31DD6" w:rsidRDefault="0087533B" w:rsidP="00C67C5E">
      <w:pPr>
        <w:tabs>
          <w:tab w:val="left" w:pos="851"/>
          <w:tab w:val="left" w:pos="993"/>
        </w:tabs>
        <w:spacing w:before="60" w:after="60" w:line="320" w:lineRule="exact"/>
        <w:ind w:firstLine="709"/>
        <w:jc w:val="both"/>
        <w:rPr>
          <w:lang w:val="vi-VN"/>
        </w:rPr>
      </w:pPr>
      <w:r w:rsidRPr="00E31DD6">
        <w:rPr>
          <w:lang w:val="vi-VN"/>
        </w:rPr>
        <w:t xml:space="preserve">Câu </w:t>
      </w:r>
      <w:r w:rsidR="00AC6E78" w:rsidRPr="00E31DD6">
        <w:rPr>
          <w:lang w:val="vi-VN"/>
        </w:rPr>
        <w:t>78</w:t>
      </w:r>
      <w:r w:rsidRPr="00E31DD6">
        <w:rPr>
          <w:lang w:val="vi-VN"/>
        </w:rPr>
        <w:t>: Hộ mới thoát nghèo phải cần những điều kiện nào sau đây để được vay vốn chương trình cho vay hộ mới thoát nghèo tại NHCSXH?</w:t>
      </w:r>
    </w:p>
    <w:p w:rsidR="0087533B" w:rsidRPr="00E31DD6" w:rsidRDefault="0087533B" w:rsidP="00C67C5E">
      <w:pPr>
        <w:pStyle w:val="BodyText"/>
        <w:tabs>
          <w:tab w:val="left" w:pos="851"/>
          <w:tab w:val="left" w:pos="993"/>
        </w:tabs>
        <w:spacing w:before="60" w:after="60" w:line="320" w:lineRule="exact"/>
        <w:ind w:firstLine="709"/>
        <w:jc w:val="both"/>
        <w:rPr>
          <w:rFonts w:ascii="Times New Roman" w:hAnsi="Times New Roman"/>
          <w:szCs w:val="28"/>
          <w:lang w:val="nl-NL"/>
        </w:rPr>
      </w:pPr>
      <w:r w:rsidRPr="00E31DD6">
        <w:rPr>
          <w:rFonts w:ascii="Times New Roman" w:hAnsi="Times New Roman"/>
          <w:szCs w:val="28"/>
          <w:lang w:val="nl-NL"/>
        </w:rPr>
        <w:t xml:space="preserve">a. Có hộ khẩu thường trú hoặc có đăng ký tạm trú dài hạn tại địa phương nơi cho vay. </w:t>
      </w:r>
    </w:p>
    <w:p w:rsidR="0087533B" w:rsidRPr="00E31DD6" w:rsidRDefault="0087533B" w:rsidP="00C67C5E">
      <w:pPr>
        <w:pStyle w:val="BodyText"/>
        <w:tabs>
          <w:tab w:val="left" w:pos="851"/>
          <w:tab w:val="left" w:pos="993"/>
        </w:tabs>
        <w:spacing w:before="60" w:after="60" w:line="320" w:lineRule="exact"/>
        <w:ind w:firstLine="709"/>
        <w:jc w:val="both"/>
        <w:rPr>
          <w:rFonts w:ascii="Times New Roman" w:hAnsi="Times New Roman"/>
          <w:szCs w:val="28"/>
          <w:lang w:val="nl-NL"/>
        </w:rPr>
      </w:pPr>
      <w:r w:rsidRPr="00E31DD6">
        <w:rPr>
          <w:rFonts w:ascii="Times New Roman" w:hAnsi="Times New Roman"/>
          <w:szCs w:val="28"/>
          <w:lang w:val="nl-NL"/>
        </w:rPr>
        <w:t xml:space="preserve">b. Có tên trong danh sách hộ mới thoát nghèo </w:t>
      </w:r>
      <w:r w:rsidRPr="00E31DD6">
        <w:rPr>
          <w:rFonts w:ascii="Times New Roman" w:hAnsi="Times New Roman"/>
          <w:szCs w:val="28"/>
          <w:lang w:val="vi-VN"/>
        </w:rPr>
        <w:t>được UBND cấp xã xác nhận.</w:t>
      </w:r>
      <w:r w:rsidRPr="00E31DD6">
        <w:rPr>
          <w:rFonts w:ascii="Times New Roman" w:hAnsi="Times New Roman"/>
          <w:szCs w:val="28"/>
          <w:lang w:val="nl-NL"/>
        </w:rPr>
        <w:t xml:space="preserve">  </w:t>
      </w:r>
    </w:p>
    <w:p w:rsidR="0087533B" w:rsidRPr="00E31DD6" w:rsidRDefault="0087533B" w:rsidP="00C67C5E">
      <w:pPr>
        <w:pStyle w:val="BodyText"/>
        <w:tabs>
          <w:tab w:val="left" w:pos="851"/>
          <w:tab w:val="left" w:pos="993"/>
        </w:tabs>
        <w:spacing w:before="60" w:after="60" w:line="320" w:lineRule="exact"/>
        <w:ind w:firstLine="709"/>
        <w:jc w:val="both"/>
        <w:rPr>
          <w:rFonts w:ascii="Times New Roman" w:hAnsi="Times New Roman"/>
          <w:szCs w:val="28"/>
          <w:lang w:val="nl-NL"/>
        </w:rPr>
      </w:pPr>
      <w:r w:rsidRPr="00E31DD6">
        <w:rPr>
          <w:rFonts w:ascii="Times New Roman" w:hAnsi="Times New Roman"/>
          <w:szCs w:val="28"/>
          <w:lang w:val="nl-NL"/>
        </w:rPr>
        <w:t xml:space="preserve">c. Là thành viên tổ tiết kiệm và vay vốn, được tổ bình xét, lập thành danh sách đề nghị vay vốn có xác nhận của UBND cấp xã. </w:t>
      </w:r>
    </w:p>
    <w:p w:rsidR="0087533B" w:rsidRPr="00E31DD6" w:rsidRDefault="0087533B" w:rsidP="00C67C5E">
      <w:pPr>
        <w:pStyle w:val="BodyTextIndent2"/>
        <w:tabs>
          <w:tab w:val="left" w:pos="851"/>
          <w:tab w:val="left" w:pos="993"/>
        </w:tabs>
        <w:spacing w:before="60" w:after="60" w:line="320" w:lineRule="exact"/>
        <w:ind w:left="0" w:firstLine="709"/>
        <w:jc w:val="both"/>
        <w:rPr>
          <w:sz w:val="28"/>
          <w:lang w:val="vi-VN"/>
        </w:rPr>
      </w:pPr>
      <w:r w:rsidRPr="00E31DD6">
        <w:rPr>
          <w:sz w:val="28"/>
          <w:lang w:val="vi-VN"/>
        </w:rPr>
        <w:t>d</w:t>
      </w:r>
      <w:r w:rsidRPr="00E31DD6">
        <w:rPr>
          <w:sz w:val="28"/>
          <w:lang w:val="nl-NL"/>
        </w:rPr>
        <w:t>.</w:t>
      </w:r>
      <w:r w:rsidRPr="00E31DD6">
        <w:rPr>
          <w:sz w:val="28"/>
          <w:lang w:val="vi-VN"/>
        </w:rPr>
        <w:t xml:space="preserve"> Cả a,b,c.</w:t>
      </w:r>
    </w:p>
    <w:p w:rsidR="00723C7C" w:rsidRPr="00E31DD6" w:rsidRDefault="00723C7C" w:rsidP="00C67C5E">
      <w:pPr>
        <w:spacing w:before="60" w:after="60" w:line="320" w:lineRule="exact"/>
        <w:ind w:firstLine="709"/>
        <w:rPr>
          <w:lang w:val="es-ES"/>
        </w:rPr>
      </w:pPr>
      <w:r w:rsidRPr="00E31DD6">
        <w:rPr>
          <w:lang w:val="pt-BR"/>
        </w:rPr>
        <w:t xml:space="preserve">Câu </w:t>
      </w:r>
      <w:r w:rsidR="00AC6E78" w:rsidRPr="00E31DD6">
        <w:rPr>
          <w:lang w:val="vi-VN"/>
        </w:rPr>
        <w:t>79</w:t>
      </w:r>
      <w:r w:rsidRPr="00E31DD6">
        <w:rPr>
          <w:lang w:val="pt-BR"/>
        </w:rPr>
        <w:t>:</w:t>
      </w:r>
      <w:r w:rsidRPr="00E31DD6">
        <w:rPr>
          <w:spacing w:val="-8"/>
          <w:lang w:val="es-MX"/>
        </w:rPr>
        <w:t xml:space="preserve"> </w:t>
      </w:r>
      <w:r w:rsidRPr="00E31DD6">
        <w:rPr>
          <w:lang w:val="es-ES"/>
        </w:rPr>
        <w:t>Theo quy định hiện hành, c</w:t>
      </w:r>
      <w:r w:rsidRPr="00E31DD6">
        <w:rPr>
          <w:bCs/>
          <w:lang w:val="es-ES"/>
        </w:rPr>
        <w:t xml:space="preserve">hương trình cho vay </w:t>
      </w:r>
      <w:r w:rsidRPr="00E31DD6">
        <w:rPr>
          <w:lang w:val="es-ES"/>
        </w:rPr>
        <w:t>nước sạch và vệ sinh môi trường nông thôn tại NHCSXH</w:t>
      </w:r>
      <w:r w:rsidRPr="00E31DD6">
        <w:rPr>
          <w:spacing w:val="-8"/>
          <w:lang w:val="es-MX"/>
        </w:rPr>
        <w:t xml:space="preserve">, </w:t>
      </w:r>
      <w:r w:rsidRPr="00E31DD6">
        <w:rPr>
          <w:lang w:val="es-ES"/>
        </w:rPr>
        <w:t>việc xác định mức cho vay không căn cứ vào điều kiện nào?</w:t>
      </w:r>
    </w:p>
    <w:p w:rsidR="00723C7C" w:rsidRPr="00E31DD6" w:rsidRDefault="00723C7C" w:rsidP="00C67C5E">
      <w:pPr>
        <w:spacing w:before="60" w:after="60" w:line="320" w:lineRule="exact"/>
        <w:ind w:firstLine="709"/>
        <w:rPr>
          <w:lang w:val="es-MX"/>
        </w:rPr>
      </w:pPr>
      <w:r w:rsidRPr="00E31DD6">
        <w:rPr>
          <w:lang w:val="nl-NL"/>
        </w:rPr>
        <w:t xml:space="preserve">a. </w:t>
      </w:r>
      <w:r w:rsidRPr="00E31DD6">
        <w:rPr>
          <w:lang w:val="es-MX"/>
        </w:rPr>
        <w:t>Giá trị dự toán công trình do hộ vay lập</w:t>
      </w:r>
    </w:p>
    <w:p w:rsidR="00723C7C" w:rsidRPr="00E31DD6" w:rsidRDefault="00723C7C" w:rsidP="00C67C5E">
      <w:pPr>
        <w:spacing w:before="60" w:after="60" w:line="320" w:lineRule="exact"/>
        <w:ind w:firstLine="709"/>
        <w:rPr>
          <w:lang w:val="es-MX"/>
        </w:rPr>
      </w:pPr>
      <w:r w:rsidRPr="00E31DD6">
        <w:rPr>
          <w:lang w:val="nl-NL"/>
        </w:rPr>
        <w:t xml:space="preserve">b. </w:t>
      </w:r>
      <w:r w:rsidRPr="00E31DD6">
        <w:rPr>
          <w:lang w:val="es-MX"/>
        </w:rPr>
        <w:t>Chi phí phát sinh thực tế để xây dựng công trình nước sạch và công trình vệ sinh</w:t>
      </w:r>
    </w:p>
    <w:p w:rsidR="00723C7C" w:rsidRPr="00E31DD6" w:rsidRDefault="00723C7C" w:rsidP="00C67C5E">
      <w:pPr>
        <w:spacing w:before="60" w:after="60" w:line="320" w:lineRule="exact"/>
        <w:ind w:firstLine="709"/>
        <w:rPr>
          <w:lang w:val="es-MX"/>
        </w:rPr>
      </w:pPr>
      <w:r w:rsidRPr="00E31DD6">
        <w:rPr>
          <w:lang w:val="nl-NL"/>
        </w:rPr>
        <w:t xml:space="preserve">c. </w:t>
      </w:r>
      <w:r w:rsidRPr="00E31DD6">
        <w:rPr>
          <w:lang w:val="es-MX"/>
        </w:rPr>
        <w:t xml:space="preserve">Nhu cầu xin vay vốn của hộ gia đình </w:t>
      </w:r>
    </w:p>
    <w:p w:rsidR="00723C7C" w:rsidRPr="00E31DD6" w:rsidRDefault="00723C7C" w:rsidP="00C67C5E">
      <w:pPr>
        <w:spacing w:before="60" w:after="60" w:line="320" w:lineRule="exact"/>
        <w:ind w:firstLine="709"/>
        <w:rPr>
          <w:lang w:val="nl-NL"/>
        </w:rPr>
      </w:pPr>
      <w:r w:rsidRPr="00E31DD6">
        <w:rPr>
          <w:lang w:val="nl-NL"/>
        </w:rPr>
        <w:t xml:space="preserve">d. Mức vốn cho vay tối đa đối với mỗi loại công trình </w:t>
      </w:r>
    </w:p>
    <w:p w:rsidR="00935826" w:rsidRPr="00E31DD6" w:rsidRDefault="00935826" w:rsidP="00C67C5E">
      <w:pPr>
        <w:pStyle w:val="Subtitle"/>
        <w:spacing w:before="60" w:after="60" w:line="320" w:lineRule="exact"/>
        <w:ind w:firstLine="709"/>
        <w:rPr>
          <w:lang w:val="es-ES"/>
        </w:rPr>
      </w:pPr>
      <w:r w:rsidRPr="00E31DD6">
        <w:rPr>
          <w:lang w:val="es-ES"/>
        </w:rPr>
        <w:t xml:space="preserve">Câu </w:t>
      </w:r>
      <w:r w:rsidR="00AC6E78" w:rsidRPr="00E31DD6">
        <w:t>80</w:t>
      </w:r>
      <w:r w:rsidRPr="00E31DD6">
        <w:rPr>
          <w:lang w:val="es-ES"/>
        </w:rPr>
        <w:t xml:space="preserve">. Ngày 01/01/2010, ông Phạm Văn Việt vay vốn NHCSXH 8.000.000đ thời hạn vay vốn 48 tháng. Đến  ngày 01/01/13 ông Việt được cơ quan chức năng xác nhận là mất tích và người thừa kế không có khả năng trả nợ thay, có thể  thực hiện biện pháp đề nghị xử lý nợ nào sau: </w:t>
      </w:r>
    </w:p>
    <w:p w:rsidR="00935826" w:rsidRPr="00E31DD6" w:rsidRDefault="00935826" w:rsidP="00C67C5E">
      <w:pPr>
        <w:numPr>
          <w:ilvl w:val="0"/>
          <w:numId w:val="66"/>
        </w:numPr>
        <w:spacing w:before="60" w:after="60" w:line="320" w:lineRule="exact"/>
        <w:ind w:left="0" w:firstLine="709"/>
        <w:jc w:val="both"/>
        <w:rPr>
          <w:lang w:val="es-ES"/>
        </w:rPr>
      </w:pPr>
      <w:r w:rsidRPr="00E31DD6">
        <w:rPr>
          <w:lang w:val="es-ES"/>
        </w:rPr>
        <w:t>Khoanh nợ.</w:t>
      </w:r>
    </w:p>
    <w:p w:rsidR="00935826" w:rsidRPr="00E31DD6" w:rsidRDefault="00935826" w:rsidP="00C67C5E">
      <w:pPr>
        <w:numPr>
          <w:ilvl w:val="0"/>
          <w:numId w:val="66"/>
        </w:numPr>
        <w:spacing w:before="60" w:after="60" w:line="320" w:lineRule="exact"/>
        <w:ind w:left="0" w:firstLine="709"/>
        <w:jc w:val="both"/>
        <w:rPr>
          <w:lang w:val="es-ES"/>
        </w:rPr>
      </w:pPr>
      <w:r w:rsidRPr="00E31DD6">
        <w:rPr>
          <w:lang w:val="es-ES"/>
        </w:rPr>
        <w:t>Xóa nợ.</w:t>
      </w:r>
    </w:p>
    <w:p w:rsidR="00935826" w:rsidRPr="00E31DD6" w:rsidRDefault="00935826" w:rsidP="00C67C5E">
      <w:pPr>
        <w:numPr>
          <w:ilvl w:val="0"/>
          <w:numId w:val="66"/>
        </w:numPr>
        <w:spacing w:before="60" w:after="60" w:line="320" w:lineRule="exact"/>
        <w:ind w:left="0" w:firstLine="709"/>
        <w:jc w:val="both"/>
        <w:rPr>
          <w:lang w:val="es-ES"/>
        </w:rPr>
      </w:pPr>
      <w:r w:rsidRPr="00E31DD6">
        <w:rPr>
          <w:lang w:val="es-ES"/>
        </w:rPr>
        <w:t>Chuyển nợ quá hạn.</w:t>
      </w:r>
    </w:p>
    <w:p w:rsidR="00935826" w:rsidRPr="00E31DD6" w:rsidRDefault="00935826" w:rsidP="00C67C5E">
      <w:pPr>
        <w:numPr>
          <w:ilvl w:val="0"/>
          <w:numId w:val="66"/>
        </w:numPr>
        <w:spacing w:before="60" w:after="60" w:line="320" w:lineRule="exact"/>
        <w:ind w:left="0" w:firstLine="709"/>
        <w:jc w:val="both"/>
        <w:rPr>
          <w:lang w:val="es-ES"/>
        </w:rPr>
      </w:pPr>
      <w:r w:rsidRPr="00E31DD6">
        <w:rPr>
          <w:lang w:val="es-ES"/>
        </w:rPr>
        <w:lastRenderedPageBreak/>
        <w:t>Không thực hiện lập hồ sơ đề nghị  xử lý rủi ro.</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AC6E78" w:rsidRPr="00E31DD6">
        <w:rPr>
          <w:lang w:val="vi-VN"/>
        </w:rPr>
        <w:t>81</w:t>
      </w:r>
      <w:r w:rsidRPr="00E31DD6">
        <w:rPr>
          <w:lang w:val="vi-VN"/>
        </w:rPr>
        <w:t>: Theo quy định hiện hành, đối tượng cá nhân nào sau đây không thuộc đối tượng vay vốn chương trình cho vay hộ gia đình và người nhiễm HIV, người sau cai nghiện ma túy, người điều trị nghiện các chất dạng thuốc phiện bằng thuốc thay thế, người bán dâm hoàn lương tại NHCSXH?</w:t>
      </w:r>
    </w:p>
    <w:p w:rsidR="00723C7C" w:rsidRPr="00E31DD6" w:rsidRDefault="00723C7C" w:rsidP="00C67C5E">
      <w:pPr>
        <w:spacing w:before="60" w:after="60" w:line="320" w:lineRule="exact"/>
        <w:ind w:firstLine="709"/>
        <w:jc w:val="both"/>
        <w:rPr>
          <w:lang w:val="vi-VN"/>
        </w:rPr>
      </w:pPr>
      <w:r w:rsidRPr="00E31DD6">
        <w:rPr>
          <w:lang w:val="vi-VN"/>
        </w:rPr>
        <w:tab/>
        <w:t>a. Người nhiễm HIV</w:t>
      </w:r>
    </w:p>
    <w:p w:rsidR="00723C7C" w:rsidRPr="00E31DD6" w:rsidRDefault="00723C7C" w:rsidP="00C67C5E">
      <w:pPr>
        <w:spacing w:before="60" w:after="60" w:line="320" w:lineRule="exact"/>
        <w:ind w:firstLine="709"/>
        <w:jc w:val="both"/>
        <w:rPr>
          <w:lang w:val="vi-VN"/>
        </w:rPr>
      </w:pPr>
      <w:r w:rsidRPr="00E31DD6">
        <w:rPr>
          <w:lang w:val="vi-VN"/>
        </w:rPr>
        <w:tab/>
        <w:t>b. Người sau cai nghiện ma túy</w:t>
      </w:r>
    </w:p>
    <w:p w:rsidR="00723C7C" w:rsidRPr="00E31DD6" w:rsidRDefault="00723C7C" w:rsidP="00C67C5E">
      <w:pPr>
        <w:spacing w:before="60" w:after="60" w:line="320" w:lineRule="exact"/>
        <w:ind w:firstLine="709"/>
        <w:jc w:val="both"/>
        <w:rPr>
          <w:lang w:val="vi-VN"/>
        </w:rPr>
      </w:pPr>
      <w:r w:rsidRPr="00E31DD6">
        <w:rPr>
          <w:lang w:val="vi-VN"/>
        </w:rPr>
        <w:tab/>
        <w:t>c. Người điều trị nghiện các chất dạng thuốc phiện bằng thuốc thay thế</w:t>
      </w:r>
    </w:p>
    <w:p w:rsidR="00723C7C" w:rsidRPr="00E31DD6" w:rsidRDefault="00723C7C" w:rsidP="00C67C5E">
      <w:pPr>
        <w:spacing w:before="60" w:after="60" w:line="320" w:lineRule="exact"/>
        <w:ind w:firstLine="709"/>
        <w:jc w:val="both"/>
        <w:rPr>
          <w:lang w:val="vi-VN"/>
        </w:rPr>
      </w:pPr>
      <w:r w:rsidRPr="00E31DD6">
        <w:rPr>
          <w:lang w:val="vi-VN"/>
        </w:rPr>
        <w:tab/>
        <w:t>d. Người bán dâm hoàn lương</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AC6E78" w:rsidRPr="00E31DD6">
        <w:rPr>
          <w:lang w:val="vi-VN"/>
        </w:rPr>
        <w:t>82</w:t>
      </w:r>
      <w:r w:rsidRPr="00E31DD6">
        <w:rPr>
          <w:lang w:val="vi-VN"/>
        </w:rPr>
        <w:t>: Theo văn bản Thỏa thuận hiện hành giữa NHCSXH với các tổ chức chính trị - xã hội, hàng năm tổ chức chính trị - xã hội cấp huyện thực hiện kiểm tra ít nhất bao nhiêu Tổ TK&amp;VV tại mỗi xã được kiểm tra?</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10% Tổ TK&amp;VV tại mỗi xã được kiểm tra</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b. 15% Tổ TK&amp;VV tại mỗi xã được kiểm tra</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c. 20% Tổ TK&amp;VV tại mỗi xã được kiểm tra</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d. 25% Tổ TK&amp;VV tại mỗi xã được kiểm tra</w:t>
      </w:r>
    </w:p>
    <w:p w:rsidR="00723C7C" w:rsidRPr="00E31DD6" w:rsidRDefault="00723C7C" w:rsidP="00C67C5E">
      <w:pPr>
        <w:pStyle w:val="Title"/>
        <w:spacing w:before="60" w:after="60" w:line="320" w:lineRule="exact"/>
        <w:ind w:firstLine="709"/>
        <w:jc w:val="both"/>
        <w:rPr>
          <w:rFonts w:ascii="Times New Roman" w:hAnsi="Times New Roman"/>
          <w:b w:val="0"/>
          <w:szCs w:val="28"/>
          <w:lang w:val="pt-BR"/>
        </w:rPr>
      </w:pPr>
      <w:r w:rsidRPr="00E31DD6">
        <w:rPr>
          <w:rFonts w:ascii="Times New Roman" w:hAnsi="Times New Roman"/>
          <w:b w:val="0"/>
          <w:szCs w:val="28"/>
          <w:lang w:val="pt-BR"/>
        </w:rPr>
        <w:t xml:space="preserve">Câu </w:t>
      </w:r>
      <w:r w:rsidR="00AC6E78" w:rsidRPr="00E31DD6">
        <w:rPr>
          <w:rFonts w:ascii="Times New Roman" w:hAnsi="Times New Roman"/>
          <w:b w:val="0"/>
          <w:szCs w:val="28"/>
          <w:lang w:val="vi-VN"/>
        </w:rPr>
        <w:t>83</w:t>
      </w:r>
      <w:r w:rsidRPr="00E31DD6">
        <w:rPr>
          <w:rFonts w:ascii="Times New Roman" w:hAnsi="Times New Roman"/>
          <w:b w:val="0"/>
          <w:szCs w:val="28"/>
          <w:lang w:val="pt-BR"/>
        </w:rPr>
        <w:t xml:space="preserve">: Hộ gia đình thuộc diện hộ nghèo đang vay vốn chương trình tín dụng HSSV tại NHCSXH. Năm học mới này lại có thêm 01người con trúng tuyển đại hoc. Theo quy định hiện hành, gia đình muốn vay vốn thêm cho người con mới trúng tuyển để đi học, cần gửi NHCSXH hồ sơ, giấy tờ gì? </w:t>
      </w:r>
    </w:p>
    <w:p w:rsidR="00723C7C" w:rsidRPr="00E31DD6" w:rsidRDefault="00723C7C" w:rsidP="00C67C5E">
      <w:pPr>
        <w:spacing w:before="60" w:after="60" w:line="320" w:lineRule="exact"/>
        <w:ind w:firstLine="709"/>
        <w:jc w:val="both"/>
        <w:rPr>
          <w:lang w:val="pt-BR"/>
        </w:rPr>
      </w:pPr>
      <w:r w:rsidRPr="00E31DD6">
        <w:rPr>
          <w:lang w:val="pt-BR"/>
        </w:rPr>
        <w:t xml:space="preserve">a. Hộ vay nộp giấy báo nhập học </w:t>
      </w:r>
    </w:p>
    <w:p w:rsidR="00723C7C" w:rsidRPr="00E31DD6" w:rsidRDefault="00723C7C" w:rsidP="00C67C5E">
      <w:pPr>
        <w:spacing w:before="60" w:after="60" w:line="320" w:lineRule="exact"/>
        <w:ind w:firstLine="709"/>
        <w:jc w:val="both"/>
        <w:rPr>
          <w:lang w:val="pt-BR"/>
        </w:rPr>
      </w:pPr>
      <w:r w:rsidRPr="00E31DD6">
        <w:rPr>
          <w:lang w:val="pt-BR"/>
        </w:rPr>
        <w:t xml:space="preserve">b. Hộ vay lập giấy đề nghị vay vốn kiêm phương án sử dụng vốn vay kèm giấy báo nhập học hoặc giấy xác nhận </w:t>
      </w:r>
    </w:p>
    <w:p w:rsidR="00723C7C" w:rsidRPr="00E31DD6" w:rsidRDefault="00723C7C" w:rsidP="00C67C5E">
      <w:pPr>
        <w:spacing w:before="60" w:after="60" w:line="320" w:lineRule="exact"/>
        <w:ind w:firstLine="709"/>
        <w:jc w:val="both"/>
        <w:rPr>
          <w:lang w:val="pt-BR"/>
        </w:rPr>
      </w:pPr>
      <w:r w:rsidRPr="00E31DD6">
        <w:rPr>
          <w:lang w:val="pt-BR"/>
        </w:rPr>
        <w:t xml:space="preserve">c. Hộ vay lập phụ lục giấy đề nghị vay vốn </w:t>
      </w:r>
    </w:p>
    <w:p w:rsidR="00723C7C" w:rsidRPr="00E31DD6" w:rsidRDefault="00723C7C" w:rsidP="00C67C5E">
      <w:pPr>
        <w:spacing w:before="60" w:after="60" w:line="320" w:lineRule="exact"/>
        <w:ind w:firstLine="709"/>
        <w:jc w:val="both"/>
        <w:rPr>
          <w:lang w:val="pt-BR"/>
        </w:rPr>
      </w:pPr>
      <w:r w:rsidRPr="00E31DD6">
        <w:rPr>
          <w:lang w:val="pt-BR"/>
        </w:rPr>
        <w:t xml:space="preserve">d. Hộ vay lập phụ lục giấy đề nghị vay vốn đính kèm Giấy báo nhập học </w:t>
      </w:r>
    </w:p>
    <w:p w:rsidR="00935826" w:rsidRPr="00E31DD6" w:rsidRDefault="00935826" w:rsidP="00C67C5E">
      <w:pPr>
        <w:pStyle w:val="Subtitle"/>
        <w:spacing w:before="60" w:after="60" w:line="320" w:lineRule="exact"/>
        <w:ind w:firstLine="709"/>
        <w:rPr>
          <w:lang w:val="es-MX"/>
        </w:rPr>
      </w:pPr>
      <w:r w:rsidRPr="00E31DD6">
        <w:rPr>
          <w:lang w:val="es-ES"/>
        </w:rPr>
        <w:t xml:space="preserve">Câu </w:t>
      </w:r>
      <w:r w:rsidR="00AC6E78" w:rsidRPr="00E31DD6">
        <w:t>84</w:t>
      </w:r>
      <w:r w:rsidRPr="00E31DD6">
        <w:rPr>
          <w:lang w:val="es-ES"/>
        </w:rPr>
        <w:t xml:space="preserve">. Ngày 01/12/2006 </w:t>
      </w:r>
      <w:r w:rsidR="00570E93" w:rsidRPr="00E31DD6">
        <w:t>một hộ gia đình</w:t>
      </w:r>
      <w:r w:rsidRPr="00E31DD6">
        <w:rPr>
          <w:lang w:val="es-ES"/>
        </w:rPr>
        <w:t xml:space="preserve"> vay 5.000.000đ chương trình Cho vay giải quyết việc làm từ NHCSXH thời gian 12 tháng. Đến ngày 01/10/2007 </w:t>
      </w:r>
      <w:r w:rsidR="00570E93" w:rsidRPr="00E31DD6">
        <w:t>người vay vốn</w:t>
      </w:r>
      <w:r w:rsidRPr="00E31DD6">
        <w:rPr>
          <w:lang w:val="es-ES"/>
        </w:rPr>
        <w:t xml:space="preserve"> bị bệnh chết, người thừa kế là con chưa đủ tuổi lao động, không có khả năng trả nợ thay, </w:t>
      </w:r>
      <w:r w:rsidRPr="00E31DD6">
        <w:rPr>
          <w:spacing w:val="-2"/>
          <w:lang w:val="es-ES"/>
        </w:rPr>
        <w:t>có thể  thực hiện biện pháp đề nghị xử lý nợ nào sau</w:t>
      </w:r>
      <w:r w:rsidRPr="00E31DD6">
        <w:rPr>
          <w:lang w:val="es-ES"/>
        </w:rPr>
        <w:t xml:space="preserve">: </w:t>
      </w:r>
    </w:p>
    <w:p w:rsidR="00935826" w:rsidRPr="00E31DD6" w:rsidRDefault="00935826" w:rsidP="00C67C5E">
      <w:pPr>
        <w:spacing w:before="60" w:after="60" w:line="320" w:lineRule="exact"/>
        <w:ind w:firstLine="709"/>
        <w:jc w:val="both"/>
        <w:rPr>
          <w:lang w:val="es-ES"/>
        </w:rPr>
      </w:pPr>
      <w:r w:rsidRPr="00E31DD6">
        <w:rPr>
          <w:lang w:val="es-ES"/>
        </w:rPr>
        <w:t>a. Gia hạn nợ.</w:t>
      </w:r>
    </w:p>
    <w:p w:rsidR="00935826" w:rsidRPr="00E31DD6" w:rsidRDefault="00935826" w:rsidP="00C67C5E">
      <w:pPr>
        <w:spacing w:before="60" w:after="60" w:line="320" w:lineRule="exact"/>
        <w:ind w:firstLine="709"/>
        <w:jc w:val="both"/>
        <w:rPr>
          <w:lang w:val="es-ES"/>
        </w:rPr>
      </w:pPr>
      <w:r w:rsidRPr="00E31DD6">
        <w:rPr>
          <w:lang w:val="es-ES"/>
        </w:rPr>
        <w:t xml:space="preserve">b. Khoanh nợ. </w:t>
      </w:r>
    </w:p>
    <w:p w:rsidR="00935826" w:rsidRPr="00E31DD6" w:rsidRDefault="00935826" w:rsidP="00C67C5E">
      <w:pPr>
        <w:spacing w:before="60" w:after="60" w:line="320" w:lineRule="exact"/>
        <w:ind w:firstLine="709"/>
        <w:jc w:val="both"/>
        <w:rPr>
          <w:lang w:val="es-ES"/>
        </w:rPr>
      </w:pPr>
      <w:r w:rsidRPr="00E31DD6">
        <w:rPr>
          <w:lang w:val="es-ES"/>
        </w:rPr>
        <w:t>c. Xóa nợ.</w:t>
      </w:r>
    </w:p>
    <w:p w:rsidR="00935826" w:rsidRPr="00E31DD6" w:rsidRDefault="00935826" w:rsidP="00C67C5E">
      <w:pPr>
        <w:spacing w:before="60" w:after="60" w:line="320" w:lineRule="exact"/>
        <w:ind w:firstLine="709"/>
        <w:jc w:val="both"/>
        <w:rPr>
          <w:lang w:val="es-ES"/>
        </w:rPr>
      </w:pPr>
      <w:r w:rsidRPr="00E31DD6">
        <w:rPr>
          <w:lang w:val="es-ES"/>
        </w:rPr>
        <w:t>d. Không thực hiện lập hồ sơ đề nghị xử lý rủi ro.</w:t>
      </w:r>
    </w:p>
    <w:p w:rsidR="0087533B" w:rsidRPr="00E31DD6" w:rsidRDefault="0087533B" w:rsidP="00C67C5E">
      <w:pPr>
        <w:tabs>
          <w:tab w:val="left" w:pos="709"/>
          <w:tab w:val="left" w:pos="851"/>
          <w:tab w:val="left" w:pos="993"/>
        </w:tabs>
        <w:spacing w:before="60" w:after="60" w:line="320" w:lineRule="exact"/>
        <w:ind w:firstLine="709"/>
        <w:jc w:val="both"/>
        <w:rPr>
          <w:lang w:val="vi-VN"/>
        </w:rPr>
      </w:pPr>
      <w:r w:rsidRPr="00E31DD6">
        <w:rPr>
          <w:lang w:val="es-ES"/>
        </w:rPr>
        <w:t xml:space="preserve">Câu </w:t>
      </w:r>
      <w:r w:rsidR="00AC6E78" w:rsidRPr="00E31DD6">
        <w:rPr>
          <w:lang w:val="vi-VN"/>
        </w:rPr>
        <w:t>85</w:t>
      </w:r>
      <w:r w:rsidRPr="00E31DD6">
        <w:rPr>
          <w:lang w:val="es-ES"/>
        </w:rPr>
        <w:t>*</w:t>
      </w:r>
      <w:r w:rsidRPr="00E31DD6">
        <w:rPr>
          <w:lang w:val="vi-VN"/>
        </w:rPr>
        <w:t>: Theo quy định hiện hành</w:t>
      </w:r>
      <w:r w:rsidRPr="00E31DD6">
        <w:rPr>
          <w:lang w:val="nl-NL"/>
        </w:rPr>
        <w:t xml:space="preserve"> của NHCSXH</w:t>
      </w:r>
      <w:r w:rsidRPr="00E31DD6">
        <w:rPr>
          <w:lang w:val="vi-VN"/>
        </w:rPr>
        <w:t xml:space="preserve">, thời hạn </w:t>
      </w:r>
      <w:r w:rsidRPr="00E31DD6">
        <w:rPr>
          <w:lang w:val="nl-NL"/>
        </w:rPr>
        <w:t xml:space="preserve">kể </w:t>
      </w:r>
      <w:r w:rsidRPr="00E31DD6">
        <w:rPr>
          <w:lang w:val="vi-VN"/>
        </w:rPr>
        <w:t>từ khi có Quyết định thu hồi đất là bao nhiêu năm thì được xem xét cho vay vốn đi làm việc có thời hạn ở nước ngoài</w:t>
      </w:r>
      <w:r w:rsidRPr="00E31DD6">
        <w:rPr>
          <w:lang w:val="nl-NL"/>
        </w:rPr>
        <w:t>? C</w:t>
      </w:r>
      <w:r w:rsidRPr="00E31DD6">
        <w:rPr>
          <w:bCs/>
          <w:lang w:val="nl-NL"/>
        </w:rPr>
        <w:t>họn phương án đúng nhất.</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a. 03 năm</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 xml:space="preserve">b. 04 năm </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lastRenderedPageBreak/>
        <w:t xml:space="preserve">c. 05 năm </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 xml:space="preserve">d. 06 năm </w:t>
      </w:r>
    </w:p>
    <w:p w:rsidR="00723C7C" w:rsidRPr="00E31DD6" w:rsidRDefault="00723C7C" w:rsidP="00C67C5E">
      <w:pPr>
        <w:spacing w:before="60" w:after="60" w:line="320" w:lineRule="exact"/>
        <w:ind w:firstLine="709"/>
        <w:jc w:val="both"/>
        <w:rPr>
          <w:spacing w:val="-4"/>
          <w:lang w:val="vi-VN"/>
        </w:rPr>
      </w:pPr>
      <w:r w:rsidRPr="00E31DD6">
        <w:rPr>
          <w:lang w:val="vi-VN"/>
        </w:rPr>
        <w:tab/>
        <w:t xml:space="preserve">Câu </w:t>
      </w:r>
      <w:r w:rsidR="00AC6E78" w:rsidRPr="00E31DD6">
        <w:rPr>
          <w:lang w:val="vi-VN"/>
        </w:rPr>
        <w:t>86</w:t>
      </w:r>
      <w:r w:rsidRPr="00E31DD6">
        <w:rPr>
          <w:lang w:val="vi-VN"/>
        </w:rPr>
        <w:t>: Hộ gia đình vay vốn thuộc nguồn vốn do Hội Nông dân Việt Nam quản lý từ Quỹ quốc gia về việc làm cho người lao động, gửi hồ sơ vay vốn với số tiền là 50 triệu đồng đến Tổ TK&amp;VV thuộc Hội Phụ nữ cấp xã quản lý theo ủy thác của NHCSXH. H</w:t>
      </w:r>
      <w:r w:rsidRPr="00E31DD6">
        <w:rPr>
          <w:spacing w:val="-4"/>
          <w:lang w:val="vi-VN"/>
        </w:rPr>
        <w:t>ãy cho biết  đơn vị nào thẩm định dự án?</w:t>
      </w:r>
    </w:p>
    <w:p w:rsidR="00723C7C" w:rsidRPr="00E31DD6" w:rsidRDefault="00723C7C" w:rsidP="00C67C5E">
      <w:pPr>
        <w:spacing w:before="60" w:after="60" w:line="320" w:lineRule="exact"/>
        <w:ind w:firstLine="709"/>
        <w:jc w:val="both"/>
        <w:rPr>
          <w:lang w:val="vi-VN"/>
        </w:rPr>
      </w:pPr>
      <w:r w:rsidRPr="00E31DD6">
        <w:rPr>
          <w:lang w:val="vi-VN"/>
        </w:rPr>
        <w:t>a. Cán bộ Hội nông dân cấp xã</w:t>
      </w:r>
    </w:p>
    <w:p w:rsidR="00723C7C" w:rsidRPr="00E31DD6" w:rsidRDefault="00723C7C" w:rsidP="00C67C5E">
      <w:pPr>
        <w:spacing w:before="60" w:after="60" w:line="320" w:lineRule="exact"/>
        <w:ind w:firstLine="709"/>
        <w:jc w:val="both"/>
        <w:rPr>
          <w:lang w:val="vi-VN"/>
        </w:rPr>
      </w:pPr>
      <w:r w:rsidRPr="00E31DD6">
        <w:rPr>
          <w:lang w:val="vi-VN"/>
        </w:rPr>
        <w:t>b. Cán bộ Hội phụ nữ cấp xã làm ủy thác cho NHCSXH</w:t>
      </w:r>
    </w:p>
    <w:p w:rsidR="00723C7C" w:rsidRPr="00E31DD6" w:rsidRDefault="00723C7C" w:rsidP="00C67C5E">
      <w:pPr>
        <w:spacing w:before="60" w:after="60" w:line="320" w:lineRule="exact"/>
        <w:ind w:firstLine="709"/>
        <w:jc w:val="both"/>
        <w:rPr>
          <w:lang w:val="vi-VN"/>
        </w:rPr>
      </w:pPr>
      <w:r w:rsidRPr="00E31DD6">
        <w:rPr>
          <w:lang w:val="vi-VN"/>
        </w:rPr>
        <w:t>c. Cán bộ NHCSXH nơi cho vay</w:t>
      </w:r>
    </w:p>
    <w:p w:rsidR="00723C7C" w:rsidRPr="00E31DD6" w:rsidRDefault="00723C7C" w:rsidP="00C67C5E">
      <w:pPr>
        <w:spacing w:before="60" w:after="60" w:line="320" w:lineRule="exact"/>
        <w:ind w:firstLine="709"/>
        <w:jc w:val="both"/>
        <w:rPr>
          <w:lang w:val="vi-VN"/>
        </w:rPr>
      </w:pPr>
      <w:r w:rsidRPr="00E31DD6">
        <w:rPr>
          <w:lang w:val="vi-VN"/>
        </w:rPr>
        <w:t xml:space="preserve">d. Cán bộ Ban giảm nghèo cấp xã </w:t>
      </w:r>
    </w:p>
    <w:p w:rsidR="00935826" w:rsidRPr="00E31DD6" w:rsidRDefault="00935826" w:rsidP="00C67C5E">
      <w:pPr>
        <w:pStyle w:val="Subtitle"/>
        <w:spacing w:before="60" w:after="60" w:line="320" w:lineRule="exact"/>
        <w:ind w:firstLine="709"/>
        <w:rPr>
          <w:lang w:val="es-ES"/>
        </w:rPr>
      </w:pPr>
      <w:r w:rsidRPr="00E31DD6">
        <w:t xml:space="preserve">Câu </w:t>
      </w:r>
      <w:r w:rsidR="00AC6E78" w:rsidRPr="00E31DD6">
        <w:t>87</w:t>
      </w:r>
      <w:r w:rsidRPr="00E31DD6">
        <w:rPr>
          <w:lang w:val="es-ES"/>
        </w:rPr>
        <w:t xml:space="preserve">. </w:t>
      </w:r>
      <w:r w:rsidR="00570E93" w:rsidRPr="00E31DD6">
        <w:t>Một hộ gia đình</w:t>
      </w:r>
      <w:r w:rsidR="00570E93" w:rsidRPr="00E31DD6">
        <w:rPr>
          <w:lang w:val="es-ES"/>
        </w:rPr>
        <w:t> </w:t>
      </w:r>
      <w:r w:rsidRPr="00E31DD6">
        <w:rPr>
          <w:lang w:val="es-ES"/>
        </w:rPr>
        <w:t xml:space="preserve">vay vốn cho con đi học nhưng học đến kỳ thứ 3 thì </w:t>
      </w:r>
      <w:r w:rsidR="00570E93" w:rsidRPr="00E31DD6">
        <w:t xml:space="preserve">sinh viên đó </w:t>
      </w:r>
      <w:r w:rsidRPr="00E31DD6">
        <w:rPr>
          <w:lang w:val="es-ES"/>
        </w:rPr>
        <w:t>bị bệnh tâm thần. Hoàn cảnh kinh tế của gia đình đặc biệt khó khăn, không thể trả nợ</w:t>
      </w:r>
      <w:r w:rsidR="00570E93" w:rsidRPr="00E31DD6">
        <w:t xml:space="preserve"> và</w:t>
      </w:r>
      <w:r w:rsidRPr="00E31DD6">
        <w:rPr>
          <w:lang w:val="es-ES"/>
        </w:rPr>
        <w:t xml:space="preserve"> đủ điều kiện xem xét xóa nợ. Hồ sơ pháp lý </w:t>
      </w:r>
      <w:r w:rsidR="00570E93" w:rsidRPr="00E31DD6">
        <w:t>để xóa nợ</w:t>
      </w:r>
      <w:r w:rsidRPr="00E31DD6">
        <w:rPr>
          <w:lang w:val="es-ES"/>
        </w:rPr>
        <w:t xml:space="preserve"> cần bổ sung giấy tờ nào sau đây:  </w:t>
      </w:r>
    </w:p>
    <w:p w:rsidR="00935826" w:rsidRPr="00E31DD6" w:rsidRDefault="00935826" w:rsidP="00C67C5E">
      <w:pPr>
        <w:shd w:val="clear" w:color="auto" w:fill="FFFFFF"/>
        <w:spacing w:before="60" w:after="60" w:line="320" w:lineRule="exact"/>
        <w:ind w:firstLine="709"/>
        <w:jc w:val="both"/>
        <w:rPr>
          <w:sz w:val="19"/>
          <w:szCs w:val="19"/>
          <w:lang w:val="es-ES"/>
        </w:rPr>
      </w:pPr>
      <w:r w:rsidRPr="00E31DD6">
        <w:rPr>
          <w:lang w:val="es-ES"/>
        </w:rPr>
        <w:t>a. Bản sao</w:t>
      </w:r>
      <w:r w:rsidRPr="00E31DD6">
        <w:rPr>
          <w:rStyle w:val="apple-converted-space"/>
          <w:lang w:val="es-ES"/>
        </w:rPr>
        <w:t> </w:t>
      </w:r>
      <w:r w:rsidRPr="00E31DD6">
        <w:rPr>
          <w:lang w:val="es-ES"/>
        </w:rPr>
        <w:t>có</w:t>
      </w:r>
      <w:r w:rsidRPr="00E31DD6">
        <w:rPr>
          <w:rStyle w:val="apple-converted-space"/>
          <w:lang w:val="es-ES"/>
        </w:rPr>
        <w:t> </w:t>
      </w:r>
      <w:r w:rsidRPr="00E31DD6">
        <w:rPr>
          <w:lang w:val="es-ES"/>
        </w:rPr>
        <w:t>chứng thực giấy xác nhận về tình trạng sức khỏe của con bị tâm thần của cơ quan y tế cấp huyện</w:t>
      </w:r>
      <w:r w:rsidRPr="00E31DD6">
        <w:rPr>
          <w:rStyle w:val="apple-converted-space"/>
          <w:lang w:val="es-ES"/>
        </w:rPr>
        <w:t> </w:t>
      </w:r>
      <w:r w:rsidRPr="00E31DD6">
        <w:rPr>
          <w:lang w:val="es-ES"/>
        </w:rPr>
        <w:t>trở lên.</w:t>
      </w:r>
    </w:p>
    <w:p w:rsidR="00935826" w:rsidRPr="00E31DD6" w:rsidRDefault="00935826" w:rsidP="00C67C5E">
      <w:pPr>
        <w:shd w:val="clear" w:color="auto" w:fill="FFFFFF"/>
        <w:spacing w:before="60" w:after="60" w:line="320" w:lineRule="exact"/>
        <w:ind w:firstLine="709"/>
        <w:jc w:val="both"/>
        <w:rPr>
          <w:sz w:val="19"/>
          <w:szCs w:val="19"/>
          <w:lang w:val="es-ES"/>
        </w:rPr>
      </w:pPr>
      <w:r w:rsidRPr="00E31DD6">
        <w:rPr>
          <w:lang w:val="es-ES"/>
        </w:rPr>
        <w:t>b. Giấy xác nhận của Nhà trường về sinh viên đang theo học</w:t>
      </w:r>
    </w:p>
    <w:p w:rsidR="00935826" w:rsidRPr="00E31DD6" w:rsidRDefault="00935826" w:rsidP="00C67C5E">
      <w:pPr>
        <w:shd w:val="clear" w:color="auto" w:fill="FFFFFF"/>
        <w:spacing w:before="60" w:after="60" w:line="320" w:lineRule="exact"/>
        <w:ind w:firstLine="709"/>
        <w:jc w:val="both"/>
        <w:rPr>
          <w:sz w:val="19"/>
          <w:szCs w:val="19"/>
          <w:lang w:val="es-ES"/>
        </w:rPr>
      </w:pPr>
      <w:r w:rsidRPr="00E31DD6">
        <w:rPr>
          <w:lang w:val="es-ES"/>
        </w:rPr>
        <w:t>c. Bản sao Giấy đề nghị vay vốn.</w:t>
      </w:r>
    </w:p>
    <w:p w:rsidR="00935826" w:rsidRPr="00E31DD6" w:rsidRDefault="00935826" w:rsidP="00C67C5E">
      <w:pPr>
        <w:shd w:val="clear" w:color="auto" w:fill="FFFFFF"/>
        <w:spacing w:before="60" w:after="60" w:line="320" w:lineRule="exact"/>
        <w:ind w:firstLine="709"/>
        <w:jc w:val="both"/>
        <w:rPr>
          <w:sz w:val="19"/>
          <w:szCs w:val="19"/>
          <w:lang w:val="es-ES"/>
        </w:rPr>
      </w:pPr>
      <w:r w:rsidRPr="00E31DD6">
        <w:rPr>
          <w:lang w:val="es-ES"/>
        </w:rPr>
        <w:t>d. Tất cả các phương án trên.</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AC6E78" w:rsidRPr="00E31DD6">
        <w:rPr>
          <w:lang w:val="vi-VN"/>
        </w:rPr>
        <w:t>88</w:t>
      </w:r>
      <w:r w:rsidRPr="00E31DD6">
        <w:rPr>
          <w:lang w:val="vi-VN"/>
        </w:rPr>
        <w:t xml:space="preserve">: Theo văn bản Thỏa thuận hiện hành giữa NHCSXH với các tổ chức chính trị - xã hội, hàng năm tại mỗi huyện được kiểm tra thì tổ chức chính trị - xã hội cấp tỉnh kiểm tra ít nhất bao nhiêu xã, bao nhiêu Tổ TK&amp;VV?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01 xã, 02 Tổ TK&amp;VV</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b. 02 xã, 01 Tổ TK&amp;VV</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c. 01 xã, 01 Tổ TK&amp;VV</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d. 02 xã, 02 Tổ TK&amp;VV</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 xml:space="preserve">Câu </w:t>
      </w:r>
      <w:r w:rsidR="004B4FB8" w:rsidRPr="00E31DD6">
        <w:rPr>
          <w:lang w:val="vi-VN"/>
        </w:rPr>
        <w:t>89</w:t>
      </w:r>
      <w:r w:rsidRPr="00E31DD6">
        <w:rPr>
          <w:lang w:val="nl-NL"/>
        </w:rPr>
        <w:t>: Theo quy định hiện hành của NHCSXH, mức cho vay tối đa đối với người lao động đi làm việc ở nước ngoài bằng bao nhiêu % tổng chi phí ghi trên Hợp đồng?</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a. 70%</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b. 80%</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c. 90%</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d. 100%</w:t>
      </w:r>
    </w:p>
    <w:p w:rsidR="00723C7C" w:rsidRPr="00E31DD6" w:rsidRDefault="00723C7C" w:rsidP="00A3531F">
      <w:pPr>
        <w:spacing w:before="60" w:after="60" w:line="320" w:lineRule="exact"/>
        <w:ind w:firstLine="709"/>
        <w:jc w:val="both"/>
        <w:rPr>
          <w:lang w:val="nl-NL"/>
        </w:rPr>
      </w:pPr>
      <w:r w:rsidRPr="00E31DD6">
        <w:rPr>
          <w:lang w:val="es-MX"/>
        </w:rPr>
        <w:t xml:space="preserve">Câu </w:t>
      </w:r>
      <w:r w:rsidR="007E0D9E" w:rsidRPr="00E31DD6">
        <w:rPr>
          <w:lang w:val="es-MX"/>
        </w:rPr>
        <w:t>90</w:t>
      </w:r>
      <w:r w:rsidRPr="00E31DD6">
        <w:rPr>
          <w:lang w:val="es-MX"/>
        </w:rPr>
        <w:t>:</w:t>
      </w:r>
      <w:r w:rsidRPr="00E31DD6">
        <w:rPr>
          <w:spacing w:val="-8"/>
          <w:lang w:val="es-MX"/>
        </w:rPr>
        <w:t xml:space="preserve"> Hộ gia đình tại khu vực nông thôn có nhu cầu </w:t>
      </w:r>
      <w:r w:rsidRPr="00E31DD6">
        <w:rPr>
          <w:lang w:val="es-MX"/>
        </w:rPr>
        <w:t xml:space="preserve">vay vốn chương trình </w:t>
      </w:r>
      <w:r w:rsidRPr="00E31DD6">
        <w:rPr>
          <w:lang w:val="es-ES"/>
        </w:rPr>
        <w:t>nước sạch và vệ sinh môi trường nông thôn tại NHCSXH</w:t>
      </w:r>
      <w:r w:rsidRPr="00E31DD6">
        <w:rPr>
          <w:lang w:val="es-MX"/>
        </w:rPr>
        <w:t xml:space="preserve"> để sửa chữa công trình nước sạch là 05 triệu đồng và xây dựng công trình vệ sinh là 07 triệu đồng. </w:t>
      </w:r>
      <w:r w:rsidRPr="00E31DD6">
        <w:rPr>
          <w:lang w:val="nl-NL"/>
        </w:rPr>
        <w:t>Xác định mức cho vay tối đa?</w:t>
      </w:r>
    </w:p>
    <w:p w:rsidR="00723C7C" w:rsidRPr="00E31DD6" w:rsidRDefault="00723C7C" w:rsidP="00C67C5E">
      <w:pPr>
        <w:spacing w:before="60" w:after="60" w:line="320" w:lineRule="exact"/>
        <w:ind w:firstLine="709"/>
        <w:rPr>
          <w:lang w:val="es-MX"/>
        </w:rPr>
      </w:pPr>
      <w:r w:rsidRPr="00E31DD6">
        <w:rPr>
          <w:lang w:val="nl-NL"/>
        </w:rPr>
        <w:t>a. 0</w:t>
      </w:r>
      <w:r w:rsidRPr="00E31DD6">
        <w:rPr>
          <w:lang w:val="es-MX"/>
        </w:rPr>
        <w:t>5 triệu đồng</w:t>
      </w:r>
    </w:p>
    <w:p w:rsidR="00723C7C" w:rsidRPr="00E31DD6" w:rsidRDefault="00723C7C" w:rsidP="00C67C5E">
      <w:pPr>
        <w:spacing w:before="60" w:after="60" w:line="320" w:lineRule="exact"/>
        <w:ind w:firstLine="709"/>
        <w:rPr>
          <w:lang w:val="es-MX"/>
        </w:rPr>
      </w:pPr>
      <w:r w:rsidRPr="00E31DD6">
        <w:rPr>
          <w:lang w:val="nl-NL"/>
        </w:rPr>
        <w:t>b. 07 triệu đồng</w:t>
      </w:r>
      <w:r w:rsidRPr="00E31DD6">
        <w:rPr>
          <w:lang w:val="es-MX"/>
        </w:rPr>
        <w:t xml:space="preserve"> </w:t>
      </w:r>
    </w:p>
    <w:p w:rsidR="00723C7C" w:rsidRPr="00E31DD6" w:rsidRDefault="00723C7C" w:rsidP="00C67C5E">
      <w:pPr>
        <w:spacing w:before="60" w:after="60" w:line="320" w:lineRule="exact"/>
        <w:ind w:firstLine="709"/>
        <w:rPr>
          <w:lang w:val="es-MX"/>
        </w:rPr>
      </w:pPr>
      <w:r w:rsidRPr="00E31DD6">
        <w:rPr>
          <w:lang w:val="nl-NL"/>
        </w:rPr>
        <w:lastRenderedPageBreak/>
        <w:t xml:space="preserve">c. </w:t>
      </w:r>
      <w:r w:rsidRPr="00E31DD6">
        <w:rPr>
          <w:lang w:val="es-MX"/>
        </w:rPr>
        <w:t>11 triệu đồng</w:t>
      </w:r>
    </w:p>
    <w:p w:rsidR="00723C7C" w:rsidRPr="00E31DD6" w:rsidRDefault="00723C7C" w:rsidP="00C67C5E">
      <w:pPr>
        <w:spacing w:before="60" w:after="60" w:line="320" w:lineRule="exact"/>
        <w:ind w:firstLine="709"/>
        <w:rPr>
          <w:lang w:val="es-MX"/>
        </w:rPr>
      </w:pPr>
      <w:r w:rsidRPr="00E31DD6">
        <w:rPr>
          <w:lang w:val="nl-NL"/>
        </w:rPr>
        <w:t>d. 12 triệu đồng</w:t>
      </w:r>
    </w:p>
    <w:p w:rsidR="00935826" w:rsidRPr="00E31DD6" w:rsidRDefault="00935826" w:rsidP="00C67C5E">
      <w:pPr>
        <w:pStyle w:val="Subtitle"/>
        <w:spacing w:before="60" w:after="60" w:line="320" w:lineRule="exact"/>
        <w:ind w:firstLine="709"/>
        <w:rPr>
          <w:sz w:val="19"/>
          <w:szCs w:val="19"/>
        </w:rPr>
      </w:pPr>
      <w:r w:rsidRPr="00E31DD6">
        <w:rPr>
          <w:bCs/>
        </w:rPr>
        <w:t xml:space="preserve">Câu </w:t>
      </w:r>
      <w:r w:rsidR="007E0D9E" w:rsidRPr="00E31DD6">
        <w:rPr>
          <w:bCs/>
          <w:lang w:val="es-MX"/>
        </w:rPr>
        <w:t>91</w:t>
      </w:r>
      <w:r w:rsidRPr="00E31DD6">
        <w:rPr>
          <w:bCs/>
        </w:rPr>
        <w:t>.</w:t>
      </w:r>
      <w:r w:rsidRPr="00E31DD6">
        <w:rPr>
          <w:rStyle w:val="apple-converted-space"/>
          <w:szCs w:val="28"/>
        </w:rPr>
        <w:t> </w:t>
      </w:r>
      <w:r w:rsidR="001966EF" w:rsidRPr="00E31DD6">
        <w:t>Một hộ gia đình</w:t>
      </w:r>
      <w:r w:rsidRPr="00E31DD6">
        <w:rPr>
          <w:rStyle w:val="apple-converted-space"/>
          <w:szCs w:val="28"/>
        </w:rPr>
        <w:t> </w:t>
      </w:r>
      <w:r w:rsidRPr="00E31DD6">
        <w:t>vay vố</w:t>
      </w:r>
      <w:r w:rsidR="001966EF" w:rsidRPr="00E31DD6">
        <w:t>n chương trình cho vay hộ nghèo nhưng k</w:t>
      </w:r>
      <w:r w:rsidRPr="00E31DD6">
        <w:t>inh doanh thua lỗ</w:t>
      </w:r>
      <w:r w:rsidR="001966EF" w:rsidRPr="00E31DD6">
        <w:t xml:space="preserve"> và người đứng tên vay</w:t>
      </w:r>
      <w:r w:rsidRPr="00E31DD6">
        <w:rPr>
          <w:rStyle w:val="apple-converted-space"/>
          <w:szCs w:val="28"/>
        </w:rPr>
        <w:t> </w:t>
      </w:r>
      <w:r w:rsidRPr="00E31DD6">
        <w:t>đã chết có Giấy chứng tử</w:t>
      </w:r>
      <w:r w:rsidR="001966EF" w:rsidRPr="00E31DD6">
        <w:t>,</w:t>
      </w:r>
      <w:r w:rsidRPr="00E31DD6">
        <w:t xml:space="preserve"> người thừa kế duy nhất,</w:t>
      </w:r>
      <w:r w:rsidRPr="00E31DD6">
        <w:rPr>
          <w:rStyle w:val="apple-converted-space"/>
          <w:szCs w:val="28"/>
        </w:rPr>
        <w:t> </w:t>
      </w:r>
      <w:r w:rsidRPr="00E31DD6">
        <w:t>thường xuyên ốm đau. Để được xem xét xóa nợ</w:t>
      </w:r>
      <w:r w:rsidR="001966EF" w:rsidRPr="00E31DD6">
        <w:t xml:space="preserve"> người thừa kế</w:t>
      </w:r>
      <w:r w:rsidRPr="00E31DD6">
        <w:t xml:space="preserve"> viết đơn đề nghị xóa nợ kèm theo giấy tờ nào sau đây. Hãy chọn phương án đúng nhất: </w:t>
      </w:r>
    </w:p>
    <w:p w:rsidR="00935826" w:rsidRPr="00E31DD6" w:rsidRDefault="00935826" w:rsidP="00C67C5E">
      <w:pPr>
        <w:shd w:val="clear" w:color="auto" w:fill="FFFFFF"/>
        <w:spacing w:before="60" w:after="60" w:line="320" w:lineRule="exact"/>
        <w:ind w:firstLine="709"/>
        <w:jc w:val="both"/>
        <w:rPr>
          <w:sz w:val="19"/>
          <w:szCs w:val="19"/>
          <w:lang w:val="vi-VN"/>
        </w:rPr>
      </w:pPr>
      <w:r w:rsidRPr="00E31DD6">
        <w:rPr>
          <w:lang w:val="vi-VN"/>
        </w:rPr>
        <w:t>a. Biên bản xác định</w:t>
      </w:r>
      <w:r w:rsidRPr="00E31DD6">
        <w:rPr>
          <w:rStyle w:val="apple-converted-space"/>
          <w:lang w:val="vi-VN"/>
        </w:rPr>
        <w:t> </w:t>
      </w:r>
      <w:r w:rsidRPr="00E31DD6">
        <w:rPr>
          <w:lang w:val="vi-VN"/>
        </w:rPr>
        <w:t>nguyên nhân xóa nợ và việc đã tận thu mọi nguồn có khả năng thanh toán.</w:t>
      </w:r>
    </w:p>
    <w:p w:rsidR="00935826" w:rsidRPr="00E31DD6" w:rsidRDefault="00935826" w:rsidP="00C67C5E">
      <w:pPr>
        <w:shd w:val="clear" w:color="auto" w:fill="FFFFFF"/>
        <w:spacing w:before="60" w:after="60" w:line="320" w:lineRule="exact"/>
        <w:ind w:firstLine="709"/>
        <w:jc w:val="both"/>
        <w:rPr>
          <w:sz w:val="19"/>
          <w:szCs w:val="19"/>
          <w:lang w:val="vi-VN"/>
        </w:rPr>
      </w:pPr>
      <w:r w:rsidRPr="00E31DD6">
        <w:rPr>
          <w:lang w:val="vi-VN"/>
        </w:rPr>
        <w:t>b. Bản sao có chứng thực giấy xác nhận về tình trạng sức khỏe</w:t>
      </w:r>
      <w:r w:rsidRPr="00E31DD6">
        <w:rPr>
          <w:rStyle w:val="apple-converted-space"/>
          <w:lang w:val="vi-VN"/>
        </w:rPr>
        <w:t> </w:t>
      </w:r>
      <w:r w:rsidRPr="00E31DD6">
        <w:rPr>
          <w:lang w:val="vi-VN"/>
        </w:rPr>
        <w:t xml:space="preserve">của </w:t>
      </w:r>
      <w:r w:rsidR="00AB0FED" w:rsidRPr="00E31DD6">
        <w:rPr>
          <w:lang w:val="vi-VN"/>
        </w:rPr>
        <w:t>người thừa kế</w:t>
      </w:r>
      <w:r w:rsidRPr="00E31DD6">
        <w:rPr>
          <w:rStyle w:val="apple-converted-space"/>
          <w:lang w:val="vi-VN"/>
        </w:rPr>
        <w:t> </w:t>
      </w:r>
      <w:r w:rsidRPr="00E31DD6">
        <w:rPr>
          <w:lang w:val="vi-VN"/>
        </w:rPr>
        <w:t>của cơ quan y tế cấp huyện trở lên</w:t>
      </w:r>
      <w:r w:rsidRPr="00E31DD6">
        <w:rPr>
          <w:rStyle w:val="apple-converted-space"/>
          <w:lang w:val="vi-VN"/>
        </w:rPr>
        <w:t> </w:t>
      </w:r>
      <w:r w:rsidRPr="00E31DD6">
        <w:rPr>
          <w:lang w:val="vi-VN"/>
        </w:rPr>
        <w:t xml:space="preserve">và Giấy chứng tử của </w:t>
      </w:r>
      <w:r w:rsidR="00AB0FED" w:rsidRPr="00E31DD6">
        <w:rPr>
          <w:lang w:val="vi-VN"/>
        </w:rPr>
        <w:t>người đứng tên vay vốn</w:t>
      </w:r>
      <w:r w:rsidRPr="00E31DD6">
        <w:rPr>
          <w:lang w:val="vi-VN"/>
        </w:rPr>
        <w:t>.</w:t>
      </w:r>
    </w:p>
    <w:p w:rsidR="00935826" w:rsidRPr="00E31DD6" w:rsidRDefault="00935826" w:rsidP="00C67C5E">
      <w:pPr>
        <w:shd w:val="clear" w:color="auto" w:fill="FFFFFF"/>
        <w:spacing w:before="60" w:after="60" w:line="320" w:lineRule="exact"/>
        <w:ind w:firstLine="709"/>
        <w:jc w:val="both"/>
        <w:rPr>
          <w:sz w:val="19"/>
          <w:szCs w:val="19"/>
          <w:lang w:val="vi-VN"/>
        </w:rPr>
      </w:pPr>
      <w:r w:rsidRPr="00E31DD6">
        <w:rPr>
          <w:lang w:val="vi-VN"/>
        </w:rPr>
        <w:t>c. Bản sao Sổ vay vốn (NHCSXH ký sao y, đóng dấu) có rút số dư nợ (gốc, lãi, tổng số) đến ngày bị rủi ro.</w:t>
      </w:r>
    </w:p>
    <w:p w:rsidR="00935826" w:rsidRPr="00E31DD6" w:rsidRDefault="00935826" w:rsidP="00C67C5E">
      <w:pPr>
        <w:shd w:val="clear" w:color="auto" w:fill="FFFFFF"/>
        <w:spacing w:before="60" w:after="60" w:line="320" w:lineRule="exact"/>
        <w:ind w:firstLine="709"/>
        <w:jc w:val="both"/>
        <w:rPr>
          <w:sz w:val="19"/>
          <w:szCs w:val="19"/>
          <w:lang w:val="vi-VN"/>
        </w:rPr>
      </w:pPr>
      <w:r w:rsidRPr="00E31DD6">
        <w:rPr>
          <w:lang w:val="vi-VN"/>
        </w:rPr>
        <w:t xml:space="preserve">d. </w:t>
      </w:r>
      <w:r w:rsidR="001966EF" w:rsidRPr="00E31DD6">
        <w:rPr>
          <w:lang w:val="vi-VN"/>
        </w:rPr>
        <w:t>Cả a, b, c</w:t>
      </w:r>
      <w:r w:rsidRPr="00E31DD6">
        <w:rPr>
          <w:lang w:val="vi-VN"/>
        </w:rPr>
        <w:t>. </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4B4FB8" w:rsidRPr="00E31DD6">
        <w:rPr>
          <w:lang w:val="vi-VN"/>
        </w:rPr>
        <w:t>92</w:t>
      </w:r>
      <w:r w:rsidRPr="00E31DD6">
        <w:rPr>
          <w:lang w:val="vi-VN"/>
        </w:rPr>
        <w:t>: Theo quy định hiện hành, điều kiện đối với người vay là hộ gia đình có thành viên là người sau cai nghiện ma túy vay vốn chương trình cho vay hộ gia đình và người nhiễm HIV, người sau cai nghiện ma túy, người điều trị nghiện các chất dạng thuốc phiện bằng thuốc thay thế, người bán dâm hoàn lương tại NHCSXH phải có một trong các giấy tờ?</w:t>
      </w:r>
    </w:p>
    <w:p w:rsidR="00723C7C" w:rsidRPr="00E31DD6" w:rsidRDefault="00723C7C" w:rsidP="00C67C5E">
      <w:pPr>
        <w:pStyle w:val="NormalWeb"/>
        <w:spacing w:before="60" w:beforeAutospacing="0" w:after="60" w:afterAutospacing="0" w:line="320" w:lineRule="exact"/>
        <w:ind w:firstLine="709"/>
        <w:jc w:val="both"/>
        <w:rPr>
          <w:sz w:val="28"/>
          <w:szCs w:val="28"/>
          <w:lang w:val="vi-VN"/>
        </w:rPr>
      </w:pPr>
      <w:r w:rsidRPr="00E31DD6">
        <w:rPr>
          <w:sz w:val="28"/>
          <w:szCs w:val="28"/>
          <w:lang w:val="vi-VN"/>
        </w:rPr>
        <w:tab/>
        <w:t>a. Phiếu trả lời kết quả xét nghiệm HIV dương tính của cơ sở xét nghiệm đủ điều kiện khẳng định các trường hợp HIV dương tính.</w:t>
      </w:r>
    </w:p>
    <w:p w:rsidR="00723C7C" w:rsidRPr="00E31DD6" w:rsidRDefault="00723C7C" w:rsidP="00C67C5E">
      <w:pPr>
        <w:spacing w:before="60" w:after="60" w:line="320" w:lineRule="exact"/>
        <w:ind w:firstLine="709"/>
        <w:jc w:val="both"/>
        <w:rPr>
          <w:lang w:val="vi-VN"/>
        </w:rPr>
      </w:pPr>
      <w:r w:rsidRPr="00E31DD6">
        <w:rPr>
          <w:lang w:val="vi-VN"/>
        </w:rPr>
        <w:tab/>
        <w:t>b. Giấy xác nhận hoàn thành thời gian cai nghiện tại cơ sở cai nghiện bắt buộc.</w:t>
      </w:r>
    </w:p>
    <w:p w:rsidR="00723C7C" w:rsidRPr="00E31DD6" w:rsidRDefault="00723C7C" w:rsidP="00C67C5E">
      <w:pPr>
        <w:spacing w:before="60" w:after="60" w:line="320" w:lineRule="exact"/>
        <w:ind w:firstLine="709"/>
        <w:jc w:val="both"/>
        <w:rPr>
          <w:lang w:val="vi-VN"/>
        </w:rPr>
      </w:pPr>
      <w:r w:rsidRPr="00E31DD6">
        <w:rPr>
          <w:lang w:val="vi-VN"/>
        </w:rPr>
        <w:tab/>
        <w:t>c. Xác nhận của người phụ trách cơ sở điều trị, đã xong thời gian dò liều, có thời gian điều trị ổn định từ 03 tháng trở lên.</w:t>
      </w:r>
    </w:p>
    <w:p w:rsidR="00723C7C" w:rsidRPr="00E31DD6" w:rsidRDefault="00723C7C" w:rsidP="00C67C5E">
      <w:pPr>
        <w:pStyle w:val="NormalWeb"/>
        <w:spacing w:before="60" w:beforeAutospacing="0" w:after="60" w:afterAutospacing="0" w:line="320" w:lineRule="exact"/>
        <w:ind w:firstLine="709"/>
        <w:jc w:val="both"/>
        <w:rPr>
          <w:sz w:val="28"/>
          <w:szCs w:val="28"/>
        </w:rPr>
      </w:pPr>
      <w:r w:rsidRPr="00E31DD6">
        <w:rPr>
          <w:sz w:val="28"/>
          <w:szCs w:val="28"/>
          <w:lang w:val="vi-VN"/>
        </w:rPr>
        <w:tab/>
      </w:r>
      <w:r w:rsidRPr="00E31DD6">
        <w:rPr>
          <w:sz w:val="28"/>
          <w:szCs w:val="28"/>
        </w:rPr>
        <w:t>d. a hoặc b hoặc c</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4B4FB8" w:rsidRPr="00E31DD6">
        <w:rPr>
          <w:lang w:val="vi-VN"/>
        </w:rPr>
        <w:t>93</w:t>
      </w:r>
      <w:r w:rsidRPr="00E31DD6">
        <w:rPr>
          <w:lang w:val="vi-VN"/>
        </w:rPr>
        <w:t>: Theo văn bản Thỏa thuận hiện hành giữa NHCSXH với các tổ chức chính trị - xã hội, hàng năm tổ chức chính trị - xã hội cấp tỉnh thực hiện kiểm tra bao nhiêu tổ chức chính trị - xã hội cấp huyện?</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a. 100% tổ chức chính trị - xã hội cấp huyện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b. 95% tổ chức chính trị - xã hội cấp huyện</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c. 90% tổ chức chính trị - xã hội cấp huyện</w:t>
      </w:r>
    </w:p>
    <w:p w:rsidR="00723C7C" w:rsidRPr="00E31DD6" w:rsidRDefault="00071885" w:rsidP="00C67C5E">
      <w:pPr>
        <w:tabs>
          <w:tab w:val="left" w:pos="851"/>
          <w:tab w:val="left" w:pos="993"/>
        </w:tabs>
        <w:spacing w:before="60" w:after="60" w:line="320" w:lineRule="exact"/>
        <w:ind w:firstLine="709"/>
        <w:jc w:val="both"/>
        <w:rPr>
          <w:lang w:val="vi-VN"/>
        </w:rPr>
      </w:pPr>
      <w:r w:rsidRPr="00E31DD6">
        <w:rPr>
          <w:lang w:val="vi-VN"/>
        </w:rPr>
        <w:t>d. 85% tổ chức chính trị - xã hội cấp huyện</w:t>
      </w:r>
    </w:p>
    <w:p w:rsidR="00723C7C" w:rsidRPr="00E31DD6" w:rsidRDefault="00723C7C" w:rsidP="00C67C5E">
      <w:pPr>
        <w:tabs>
          <w:tab w:val="left" w:pos="851"/>
          <w:tab w:val="left" w:pos="993"/>
        </w:tabs>
        <w:spacing w:before="60" w:after="60" w:line="320" w:lineRule="exact"/>
        <w:ind w:firstLine="709"/>
        <w:jc w:val="both"/>
        <w:rPr>
          <w:lang w:val="vi-VN"/>
        </w:rPr>
      </w:pPr>
      <w:r w:rsidRPr="00E31DD6">
        <w:rPr>
          <w:bCs/>
          <w:lang w:val="pt-BR"/>
        </w:rPr>
        <w:t xml:space="preserve">Câu </w:t>
      </w:r>
      <w:r w:rsidR="004B4FB8" w:rsidRPr="00E31DD6">
        <w:rPr>
          <w:bCs/>
          <w:lang w:val="vi-VN"/>
        </w:rPr>
        <w:t>94</w:t>
      </w:r>
      <w:r w:rsidRPr="00E31DD6">
        <w:rPr>
          <w:bCs/>
          <w:lang w:val="pt-BR"/>
        </w:rPr>
        <w:t>:</w:t>
      </w:r>
      <w:r w:rsidRPr="00E31DD6">
        <w:rPr>
          <w:bCs/>
          <w:spacing w:val="6"/>
          <w:lang w:val="de-DE"/>
        </w:rPr>
        <w:t xml:space="preserve"> </w:t>
      </w:r>
      <w:r w:rsidR="0053336F" w:rsidRPr="00E31DD6">
        <w:rPr>
          <w:bCs/>
          <w:spacing w:val="6"/>
          <w:lang w:val="vi-VN"/>
        </w:rPr>
        <w:t>Một hộ gia đình</w:t>
      </w:r>
      <w:r w:rsidRPr="00E31DD6">
        <w:rPr>
          <w:spacing w:val="2"/>
          <w:lang w:val="de-DE"/>
        </w:rPr>
        <w:t xml:space="preserve"> vay vốn chương tr</w:t>
      </w:r>
      <w:r w:rsidR="0053336F" w:rsidRPr="00E31DD6">
        <w:rPr>
          <w:spacing w:val="2"/>
          <w:lang w:val="de-DE"/>
        </w:rPr>
        <w:t xml:space="preserve">ình tín dụng HSSV tại NHCSXH cho con đi </w:t>
      </w:r>
      <w:r w:rsidRPr="00E31DD6">
        <w:rPr>
          <w:spacing w:val="2"/>
          <w:lang w:val="de-DE"/>
        </w:rPr>
        <w:t xml:space="preserve">học Đại học. Hết năm học thứ nhất, </w:t>
      </w:r>
      <w:r w:rsidR="0053336F" w:rsidRPr="00E31DD6">
        <w:rPr>
          <w:spacing w:val="2"/>
          <w:lang w:val="vi-VN"/>
        </w:rPr>
        <w:t>sinh viên đó</w:t>
      </w:r>
      <w:r w:rsidRPr="00E31DD6">
        <w:rPr>
          <w:spacing w:val="2"/>
          <w:lang w:val="de-DE"/>
        </w:rPr>
        <w:t xml:space="preserve"> chuyển sang học trường Cao đẳng. </w:t>
      </w:r>
      <w:r w:rsidR="0053336F" w:rsidRPr="00E31DD6">
        <w:rPr>
          <w:spacing w:val="2"/>
          <w:lang w:val="vi-VN"/>
        </w:rPr>
        <w:t>Hộ gia đình</w:t>
      </w:r>
      <w:r w:rsidRPr="00E31DD6">
        <w:rPr>
          <w:spacing w:val="2"/>
          <w:lang w:val="de-DE"/>
        </w:rPr>
        <w:t xml:space="preserve"> phải cung cấp những giấy tờ gì để NHCSXH làm căn cứ cho vay?</w:t>
      </w:r>
    </w:p>
    <w:p w:rsidR="00723C7C" w:rsidRPr="00E31DD6" w:rsidRDefault="00723C7C" w:rsidP="00C67C5E">
      <w:pPr>
        <w:spacing w:before="60" w:after="60" w:line="320" w:lineRule="exact"/>
        <w:ind w:firstLine="709"/>
        <w:jc w:val="both"/>
        <w:rPr>
          <w:spacing w:val="2"/>
          <w:lang w:val="de-DE"/>
        </w:rPr>
      </w:pPr>
      <w:r w:rsidRPr="00E31DD6">
        <w:rPr>
          <w:spacing w:val="2"/>
          <w:lang w:val="de-DE"/>
        </w:rPr>
        <w:lastRenderedPageBreak/>
        <w:t>a. Giấy báo nhập học, Giấy xác nhận đã ngừng học tại trường Đại học đã có xác nhận của Tổ trưởng Tổ Tiết kiệm và vay vốn để điều chỉnh lại mức cho vay cho phù hợp</w:t>
      </w:r>
    </w:p>
    <w:p w:rsidR="00723C7C" w:rsidRPr="00E31DD6" w:rsidRDefault="00723C7C" w:rsidP="00C67C5E">
      <w:pPr>
        <w:spacing w:before="60" w:after="60" w:line="320" w:lineRule="exact"/>
        <w:ind w:firstLine="709"/>
        <w:jc w:val="both"/>
        <w:rPr>
          <w:spacing w:val="2"/>
          <w:lang w:val="de-DE"/>
        </w:rPr>
      </w:pPr>
      <w:r w:rsidRPr="00E31DD6">
        <w:rPr>
          <w:spacing w:val="2"/>
          <w:lang w:val="de-DE"/>
        </w:rPr>
        <w:t>b. Giấy báo nhập học (Giấy xác nhận), Giấy đề nghị có xác nhận của Tổ trưởng Tổ Tiết kiệm và vay vốn, UBND xã để NHCSXH có căn cứ để cho vay</w:t>
      </w:r>
    </w:p>
    <w:p w:rsidR="00723C7C" w:rsidRPr="00E31DD6" w:rsidRDefault="00723C7C" w:rsidP="00C67C5E">
      <w:pPr>
        <w:spacing w:before="60" w:after="60" w:line="320" w:lineRule="exact"/>
        <w:ind w:firstLine="709"/>
        <w:jc w:val="both"/>
        <w:rPr>
          <w:spacing w:val="2"/>
          <w:lang w:val="de-DE"/>
        </w:rPr>
      </w:pPr>
      <w:r w:rsidRPr="00E31DD6">
        <w:rPr>
          <w:spacing w:val="2"/>
          <w:lang w:val="de-DE"/>
        </w:rPr>
        <w:t>c. Giấy báo nhập học và kèm giấy chứng nhận của bệnh viện xác nhận tàn tật của bố mẹ để điều chỉnh lại mức cho vay cho phù hợp</w:t>
      </w:r>
    </w:p>
    <w:p w:rsidR="00723C7C" w:rsidRPr="00E31DD6" w:rsidRDefault="00723C7C" w:rsidP="00C67C5E">
      <w:pPr>
        <w:spacing w:before="60" w:after="60" w:line="320" w:lineRule="exact"/>
        <w:ind w:firstLine="709"/>
        <w:jc w:val="both"/>
        <w:rPr>
          <w:spacing w:val="2"/>
          <w:lang w:val="de-DE"/>
        </w:rPr>
      </w:pPr>
      <w:r w:rsidRPr="00E31DD6">
        <w:rPr>
          <w:spacing w:val="2"/>
          <w:lang w:val="de-DE"/>
        </w:rPr>
        <w:t>d. Giấy báo nhập học (Giấy xác nhận) và xác nhận của UBND xã trên danh sách 03/TD để điều chỉnh lại mức cho vay cho phù hợp</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 xml:space="preserve">Câu </w:t>
      </w:r>
      <w:r w:rsidR="004B4FB8" w:rsidRPr="00E31DD6">
        <w:rPr>
          <w:lang w:val="vi-VN"/>
        </w:rPr>
        <w:t>95</w:t>
      </w:r>
      <w:r w:rsidRPr="00E31DD6">
        <w:rPr>
          <w:lang w:val="es-ES"/>
        </w:rPr>
        <w:t>*</w:t>
      </w:r>
      <w:r w:rsidRPr="00E31DD6">
        <w:rPr>
          <w:lang w:val="nl-NL"/>
        </w:rPr>
        <w:t xml:space="preserve">: Ông A đứng tên vay vốn NHCSXH cho con đi làm việc tại Hàn Quốc theo Chương trình EPS với tổng chi phí là 50 triệu đồng và ký quỹ là 100 triệu đồng. NHCSXH có thể cho vay tối đa?  </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a. 50 triệu đồng</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b. 100 triệu đồng</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c. 120 triệu đồng</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d. 150 triệu đồng</w:t>
      </w:r>
    </w:p>
    <w:p w:rsidR="00723C7C" w:rsidRPr="00E31DD6" w:rsidRDefault="00723C7C" w:rsidP="00C67C5E">
      <w:pPr>
        <w:pStyle w:val="ListParagraph"/>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 xml:space="preserve">Câu </w:t>
      </w:r>
      <w:r w:rsidR="004B4FB8" w:rsidRPr="00E31DD6">
        <w:rPr>
          <w:rFonts w:ascii="Times New Roman" w:hAnsi="Times New Roman"/>
          <w:sz w:val="28"/>
          <w:szCs w:val="28"/>
          <w:lang w:val="vi-VN"/>
        </w:rPr>
        <w:t>96</w:t>
      </w:r>
      <w:r w:rsidRPr="00E31DD6">
        <w:rPr>
          <w:rFonts w:ascii="Times New Roman" w:hAnsi="Times New Roman"/>
          <w:sz w:val="28"/>
          <w:szCs w:val="28"/>
          <w:lang w:val="nl-NL"/>
        </w:rPr>
        <w:t xml:space="preserve">: Cho vay lưu vụ đối với chương trình tín dụng hộ sản xuất kinh doanh tại vùng khó khăn ở NHCSXH chỉ được áp dụng với loại cho vay nào? </w:t>
      </w:r>
    </w:p>
    <w:p w:rsidR="00723C7C" w:rsidRPr="00E31DD6" w:rsidRDefault="00723C7C" w:rsidP="00C67C5E">
      <w:pPr>
        <w:pStyle w:val="ListParagraph"/>
        <w:numPr>
          <w:ilvl w:val="0"/>
          <w:numId w:val="50"/>
        </w:numPr>
        <w:tabs>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Cho vay trung hạn</w:t>
      </w:r>
    </w:p>
    <w:p w:rsidR="00723C7C" w:rsidRPr="00E31DD6" w:rsidRDefault="00723C7C" w:rsidP="00C67C5E">
      <w:pPr>
        <w:pStyle w:val="ListParagraph"/>
        <w:numPr>
          <w:ilvl w:val="0"/>
          <w:numId w:val="50"/>
        </w:numPr>
        <w:tabs>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Cho vay ngắn hạn</w:t>
      </w:r>
    </w:p>
    <w:p w:rsidR="00723C7C" w:rsidRPr="00E31DD6" w:rsidRDefault="00723C7C" w:rsidP="00C67C5E">
      <w:pPr>
        <w:pStyle w:val="ListParagraph"/>
        <w:numPr>
          <w:ilvl w:val="0"/>
          <w:numId w:val="50"/>
        </w:numPr>
        <w:tabs>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Cho vay ngắn hạn và trung hạn</w:t>
      </w:r>
    </w:p>
    <w:p w:rsidR="00723C7C" w:rsidRPr="00E31DD6" w:rsidRDefault="00723C7C" w:rsidP="00C67C5E">
      <w:pPr>
        <w:pStyle w:val="ListParagraph"/>
        <w:numPr>
          <w:ilvl w:val="0"/>
          <w:numId w:val="50"/>
        </w:numPr>
        <w:tabs>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Cho vay ngắn hạn và dài hạn</w:t>
      </w:r>
    </w:p>
    <w:p w:rsidR="00723C7C" w:rsidRPr="00E31DD6" w:rsidRDefault="00723C7C" w:rsidP="00C67C5E">
      <w:pPr>
        <w:spacing w:before="60" w:after="60" w:line="320" w:lineRule="exact"/>
        <w:ind w:firstLine="709"/>
        <w:jc w:val="both"/>
        <w:outlineLvl w:val="0"/>
        <w:rPr>
          <w:spacing w:val="-4"/>
          <w:lang w:val="vi-VN"/>
        </w:rPr>
      </w:pPr>
      <w:r w:rsidRPr="00E31DD6">
        <w:rPr>
          <w:bCs/>
          <w:lang w:val="vi-VN"/>
        </w:rPr>
        <w:t xml:space="preserve">Câu </w:t>
      </w:r>
      <w:r w:rsidR="004B4FB8" w:rsidRPr="00E31DD6">
        <w:rPr>
          <w:bCs/>
          <w:lang w:val="vi-VN"/>
        </w:rPr>
        <w:t>97</w:t>
      </w:r>
      <w:r w:rsidRPr="00E31DD6">
        <w:rPr>
          <w:bCs/>
          <w:lang w:val="vi-VN"/>
        </w:rPr>
        <w:t>: C</w:t>
      </w:r>
      <w:r w:rsidRPr="00E31DD6">
        <w:rPr>
          <w:lang w:val="vi-VN"/>
        </w:rPr>
        <w:t xml:space="preserve">hủ một trang trại gửi dự án </w:t>
      </w:r>
      <w:r w:rsidRPr="00E31DD6">
        <w:rPr>
          <w:bCs/>
          <w:lang w:val="vi-VN"/>
        </w:rPr>
        <w:t xml:space="preserve">vay vốn từ Quỹ quốc gia về việc làm đến </w:t>
      </w:r>
      <w:r w:rsidRPr="00E31DD6">
        <w:rPr>
          <w:lang w:val="vi-VN"/>
        </w:rPr>
        <w:t xml:space="preserve">NHCSXH xin vay </w:t>
      </w:r>
      <w:r w:rsidRPr="00E31DD6">
        <w:rPr>
          <w:bCs/>
          <w:lang w:val="vi-VN"/>
        </w:rPr>
        <w:t xml:space="preserve">với số tiền là </w:t>
      </w:r>
      <w:r w:rsidRPr="00E31DD6">
        <w:rPr>
          <w:bCs/>
          <w:spacing w:val="-4"/>
          <w:lang w:val="vi-VN"/>
        </w:rPr>
        <w:t>01 tỷ đồng, để tạo việc làm cho 50 lao động</w:t>
      </w:r>
      <w:r w:rsidRPr="00E31DD6">
        <w:rPr>
          <w:spacing w:val="-4"/>
          <w:lang w:val="vi-VN"/>
        </w:rPr>
        <w:t>. H</w:t>
      </w:r>
      <w:r w:rsidRPr="00E31DD6">
        <w:rPr>
          <w:bCs/>
          <w:spacing w:val="-4"/>
          <w:lang w:val="vi-VN"/>
        </w:rPr>
        <w:t xml:space="preserve">ãy xác định số </w:t>
      </w:r>
      <w:r w:rsidRPr="00E31DD6">
        <w:rPr>
          <w:spacing w:val="-4"/>
          <w:lang w:val="vi-VN"/>
        </w:rPr>
        <w:t>tiền cho vay tối đa của dự án?</w:t>
      </w:r>
      <w:r w:rsidRPr="00E31DD6">
        <w:rPr>
          <w:bCs/>
          <w:spacing w:val="-4"/>
          <w:lang w:val="vi-VN"/>
        </w:rPr>
        <w:t xml:space="preserve"> </w:t>
      </w:r>
    </w:p>
    <w:p w:rsidR="00723C7C" w:rsidRPr="00E31DD6" w:rsidRDefault="00723C7C" w:rsidP="00C67C5E">
      <w:pPr>
        <w:spacing w:before="60" w:after="60" w:line="320" w:lineRule="exact"/>
        <w:ind w:firstLine="709"/>
        <w:jc w:val="both"/>
        <w:rPr>
          <w:lang w:val="vi-VN"/>
        </w:rPr>
      </w:pPr>
      <w:r w:rsidRPr="00E31DD6">
        <w:rPr>
          <w:lang w:val="vi-VN"/>
        </w:rPr>
        <w:t>a. 01 tỷ đồng</w:t>
      </w:r>
    </w:p>
    <w:p w:rsidR="00723C7C" w:rsidRPr="00E31DD6" w:rsidRDefault="00723C7C" w:rsidP="00C67C5E">
      <w:pPr>
        <w:spacing w:before="60" w:after="60" w:line="320" w:lineRule="exact"/>
        <w:ind w:firstLine="709"/>
        <w:jc w:val="both"/>
        <w:rPr>
          <w:lang w:val="vi-VN"/>
        </w:rPr>
      </w:pPr>
      <w:r w:rsidRPr="00E31DD6">
        <w:rPr>
          <w:lang w:val="vi-VN"/>
        </w:rPr>
        <w:t>b. 500 triệu đồng</w:t>
      </w:r>
    </w:p>
    <w:p w:rsidR="00723C7C" w:rsidRPr="00E31DD6" w:rsidRDefault="00723C7C" w:rsidP="00C67C5E">
      <w:pPr>
        <w:tabs>
          <w:tab w:val="left" w:pos="7215"/>
        </w:tabs>
        <w:spacing w:before="60" w:after="60" w:line="320" w:lineRule="exact"/>
        <w:ind w:firstLine="709"/>
        <w:jc w:val="both"/>
        <w:rPr>
          <w:lang w:val="vi-VN"/>
        </w:rPr>
      </w:pPr>
      <w:r w:rsidRPr="00E31DD6">
        <w:rPr>
          <w:lang w:val="vi-VN"/>
        </w:rPr>
        <w:t>c. 700 triệu đồng</w:t>
      </w:r>
      <w:r w:rsidRPr="00E31DD6">
        <w:rPr>
          <w:lang w:val="vi-VN"/>
        </w:rPr>
        <w:tab/>
      </w:r>
    </w:p>
    <w:p w:rsidR="00723C7C" w:rsidRPr="00E31DD6" w:rsidRDefault="00723C7C" w:rsidP="00C67C5E">
      <w:pPr>
        <w:spacing w:before="60" w:after="60" w:line="320" w:lineRule="exact"/>
        <w:ind w:firstLine="709"/>
        <w:jc w:val="both"/>
        <w:rPr>
          <w:bCs/>
          <w:lang w:val="vi-VN"/>
        </w:rPr>
      </w:pPr>
      <w:r w:rsidRPr="00E31DD6">
        <w:rPr>
          <w:lang w:val="vi-VN"/>
        </w:rPr>
        <w:t>d. Không giải quyết cho vay</w:t>
      </w:r>
      <w:r w:rsidRPr="00E31DD6">
        <w:rPr>
          <w:bCs/>
          <w:lang w:val="vi-VN"/>
        </w:rPr>
        <w:t xml:space="preserve">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4B4FB8" w:rsidRPr="00E31DD6">
        <w:rPr>
          <w:lang w:val="vi-VN"/>
        </w:rPr>
        <w:t>98</w:t>
      </w:r>
      <w:r w:rsidRPr="00E31DD6">
        <w:rPr>
          <w:lang w:val="vi-VN"/>
        </w:rPr>
        <w:t>: Theo văn bản Thỏa thuận hiện hành giữa NHCSXH với các tổ chức chính trị - xã hội, hàng năm tổ chức chính trị - xã hội cấp Trung ương thực hiện kiểm tra ít nhất bao nhiêu tổ chức chính trị - xã hội cấp tỉnh?</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a. </w:t>
      </w:r>
      <w:r w:rsidRPr="00E31DD6">
        <w:rPr>
          <w:lang w:val="pl-PL"/>
        </w:rPr>
        <w:t xml:space="preserve"> </w:t>
      </w:r>
      <w:r w:rsidRPr="00E31DD6">
        <w:rPr>
          <w:lang w:val="vi-VN"/>
        </w:rPr>
        <w:t>20% tổ chức chính trị - xã hội cấp tỉnh</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b. </w:t>
      </w:r>
      <w:r w:rsidRPr="00E31DD6">
        <w:rPr>
          <w:lang w:val="pl-PL"/>
        </w:rPr>
        <w:t xml:space="preserve"> </w:t>
      </w:r>
      <w:r w:rsidRPr="00E31DD6">
        <w:rPr>
          <w:lang w:val="vi-VN"/>
        </w:rPr>
        <w:t>25% tổ chức chính trị - xã hội cấp tỉnh</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 </w:t>
      </w:r>
      <w:r w:rsidRPr="00E31DD6">
        <w:rPr>
          <w:lang w:val="pl-PL"/>
        </w:rPr>
        <w:t xml:space="preserve"> </w:t>
      </w:r>
      <w:r w:rsidRPr="00E31DD6">
        <w:rPr>
          <w:lang w:val="vi-VN"/>
        </w:rPr>
        <w:t>30% tổ chức chính trị - xã hội cấp tỉnh</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d. </w:t>
      </w:r>
      <w:r w:rsidRPr="00E31DD6">
        <w:rPr>
          <w:lang w:val="pl-PL"/>
        </w:rPr>
        <w:t xml:space="preserve"> </w:t>
      </w:r>
      <w:r w:rsidRPr="00E31DD6">
        <w:rPr>
          <w:lang w:val="vi-VN"/>
        </w:rPr>
        <w:t>35% tổ chức chính trị - xã hội cấp tỉnh</w:t>
      </w:r>
    </w:p>
    <w:p w:rsidR="00723C7C" w:rsidRPr="00E31DD6" w:rsidRDefault="00723C7C" w:rsidP="00632696">
      <w:pPr>
        <w:spacing w:before="60" w:after="60" w:line="320" w:lineRule="exact"/>
        <w:ind w:firstLine="709"/>
        <w:jc w:val="both"/>
        <w:rPr>
          <w:lang w:val="es-MX"/>
        </w:rPr>
      </w:pPr>
      <w:r w:rsidRPr="00E31DD6">
        <w:rPr>
          <w:lang w:val="es-MX"/>
        </w:rPr>
        <w:t xml:space="preserve">Câu </w:t>
      </w:r>
      <w:r w:rsidR="004B4FB8" w:rsidRPr="00E31DD6">
        <w:rPr>
          <w:lang w:val="vi-VN"/>
        </w:rPr>
        <w:t>99</w:t>
      </w:r>
      <w:r w:rsidRPr="00E31DD6">
        <w:rPr>
          <w:lang w:val="es-MX"/>
        </w:rPr>
        <w:t>: Theo quy định tại văn bản số 2526/NHCS-TDSV ngày 27/7/2016 của Tổng Giám đốc NHCSXH về cho vay ưu đãi nhà ở xã hội,</w:t>
      </w:r>
      <w:r w:rsidRPr="00E31DD6">
        <w:rPr>
          <w:lang w:val="vi-VN"/>
        </w:rPr>
        <w:t xml:space="preserve"> </w:t>
      </w:r>
      <w:r w:rsidRPr="00E31DD6">
        <w:rPr>
          <w:lang w:val="es-MX"/>
        </w:rPr>
        <w:t xml:space="preserve">thủ tục giấy tờ </w:t>
      </w:r>
      <w:r w:rsidRPr="00E31DD6">
        <w:rPr>
          <w:lang w:val="es-MX"/>
        </w:rPr>
        <w:lastRenderedPageBreak/>
        <w:t>nào sau đây không quy định người vay phải gửi tới NHCSXH khi vay vốn để m</w:t>
      </w:r>
      <w:r w:rsidRPr="00E31DD6">
        <w:rPr>
          <w:spacing w:val="-6"/>
          <w:lang w:val="vi-VN"/>
        </w:rPr>
        <w:t>ua, thuê mua nhà ở xã hội</w:t>
      </w:r>
      <w:r w:rsidRPr="00E31DD6">
        <w:rPr>
          <w:lang w:val="es-MX"/>
        </w:rPr>
        <w:t>?</w:t>
      </w:r>
    </w:p>
    <w:p w:rsidR="00723C7C" w:rsidRPr="00E31DD6" w:rsidRDefault="00723C7C" w:rsidP="00C67C5E">
      <w:pPr>
        <w:spacing w:before="60" w:after="60" w:line="320" w:lineRule="exact"/>
        <w:ind w:firstLine="709"/>
        <w:rPr>
          <w:lang w:val="es-MX"/>
        </w:rPr>
      </w:pPr>
      <w:r w:rsidRPr="00E31DD6">
        <w:rPr>
          <w:lang w:val="es-MX"/>
        </w:rPr>
        <w:t xml:space="preserve">a. </w:t>
      </w:r>
      <w:r w:rsidRPr="00E31DD6">
        <w:rPr>
          <w:lang w:val="vi-VN"/>
        </w:rPr>
        <w:t xml:space="preserve">Giấy đề nghị vay vốn </w:t>
      </w:r>
    </w:p>
    <w:p w:rsidR="00723C7C" w:rsidRPr="00E31DD6" w:rsidRDefault="00723C7C" w:rsidP="00C67C5E">
      <w:pPr>
        <w:spacing w:before="60" w:after="60" w:line="320" w:lineRule="exact"/>
        <w:ind w:firstLine="709"/>
        <w:rPr>
          <w:lang w:val="es-MX"/>
        </w:rPr>
      </w:pPr>
      <w:r w:rsidRPr="00E31DD6">
        <w:rPr>
          <w:lang w:val="es-MX"/>
        </w:rPr>
        <w:t>b.</w:t>
      </w:r>
      <w:r w:rsidRPr="00E31DD6">
        <w:rPr>
          <w:lang w:val="af-ZA"/>
        </w:rPr>
        <w:t xml:space="preserve"> Giấy xác nhận về đối tượng và thực trạng nhà ở</w:t>
      </w:r>
    </w:p>
    <w:p w:rsidR="00723C7C" w:rsidRPr="00E31DD6" w:rsidRDefault="00723C7C" w:rsidP="00C67C5E">
      <w:pPr>
        <w:spacing w:before="60" w:after="60" w:line="320" w:lineRule="exact"/>
        <w:ind w:firstLine="709"/>
        <w:rPr>
          <w:lang w:val="af-ZA"/>
        </w:rPr>
      </w:pPr>
      <w:r w:rsidRPr="00E31DD6">
        <w:rPr>
          <w:lang w:val="es-MX"/>
        </w:rPr>
        <w:t>c. G</w:t>
      </w:r>
      <w:r w:rsidRPr="00E31DD6">
        <w:rPr>
          <w:spacing w:val="-6"/>
          <w:lang w:val="af-ZA"/>
        </w:rPr>
        <w:t xml:space="preserve">iấy tờ chứng minh đã đóng tiền cho chủ đầu tư </w:t>
      </w:r>
    </w:p>
    <w:p w:rsidR="00723C7C" w:rsidRPr="00E31DD6" w:rsidRDefault="00723C7C" w:rsidP="00C67C5E">
      <w:pPr>
        <w:spacing w:before="60" w:after="60" w:line="320" w:lineRule="exact"/>
        <w:ind w:firstLine="709"/>
        <w:rPr>
          <w:lang w:val="af-ZA"/>
        </w:rPr>
      </w:pPr>
      <w:r w:rsidRPr="00E31DD6">
        <w:rPr>
          <w:lang w:val="vi-VN"/>
        </w:rPr>
        <w:t>d. Dự toán hoặc phương án tính toán giá thành</w:t>
      </w:r>
    </w:p>
    <w:p w:rsidR="0087533B" w:rsidRPr="00E31DD6" w:rsidRDefault="0087533B" w:rsidP="00C67C5E">
      <w:pPr>
        <w:tabs>
          <w:tab w:val="left" w:pos="709"/>
          <w:tab w:val="left" w:pos="851"/>
          <w:tab w:val="left" w:pos="993"/>
        </w:tabs>
        <w:spacing w:before="60" w:after="60" w:line="320" w:lineRule="exact"/>
        <w:ind w:firstLine="709"/>
        <w:jc w:val="both"/>
        <w:rPr>
          <w:bCs/>
          <w:lang w:val="nl-NL"/>
        </w:rPr>
      </w:pPr>
      <w:r w:rsidRPr="00E31DD6">
        <w:rPr>
          <w:lang w:val="es-ES"/>
        </w:rPr>
        <w:t xml:space="preserve">Câu </w:t>
      </w:r>
      <w:r w:rsidR="004B4FB8" w:rsidRPr="00E31DD6">
        <w:rPr>
          <w:lang w:val="vi-VN"/>
        </w:rPr>
        <w:t>100</w:t>
      </w:r>
      <w:r w:rsidRPr="00E31DD6">
        <w:rPr>
          <w:lang w:val="es-ES"/>
        </w:rPr>
        <w:t xml:space="preserve">: </w:t>
      </w:r>
      <w:r w:rsidRPr="00E31DD6">
        <w:rPr>
          <w:lang w:val="nl-NL"/>
        </w:rPr>
        <w:t xml:space="preserve">NHCSXH thực hiện </w:t>
      </w:r>
      <w:r w:rsidRPr="00E31DD6">
        <w:rPr>
          <w:lang w:val="es-ES"/>
        </w:rPr>
        <w:t>cho vay trực tiếp (Không ủy thác</w:t>
      </w:r>
      <w:r w:rsidRPr="00E31DD6">
        <w:rPr>
          <w:lang w:val="nl-NL"/>
        </w:rPr>
        <w:t xml:space="preserve"> một số nội dung công việc cho các tổ chức chính trị xã hội)</w:t>
      </w:r>
      <w:r w:rsidRPr="00E31DD6">
        <w:rPr>
          <w:lang w:val="es-ES"/>
        </w:rPr>
        <w:t xml:space="preserve"> đối với </w:t>
      </w:r>
      <w:r w:rsidRPr="00E31DD6">
        <w:rPr>
          <w:bCs/>
          <w:lang w:val="nl-NL"/>
        </w:rPr>
        <w:t xml:space="preserve">người lao động đi làm việc ở nước ngoài đối </w:t>
      </w:r>
      <w:r w:rsidRPr="00E31DD6">
        <w:rPr>
          <w:lang w:val="es-ES"/>
        </w:rPr>
        <w:t>với trường hợp nào?</w:t>
      </w:r>
      <w:r w:rsidRPr="00E31DD6">
        <w:rPr>
          <w:lang w:val="nl-NL"/>
        </w:rPr>
        <w:t xml:space="preserve"> Chọn phương án đúng nhất.</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a. Người lao động là người độc thân.</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b. Người lao động vay thông qua hộ gia đình có mức vay trên 50 triệu đồng/lao động và người lao động là người độc thân.</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 xml:space="preserve">c. Người lao động vay thông qua hộ gia đình có mức vay trên 50 triệu đồng/lao động </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d. Tất cả các trường hợp vay vốn đi lao động có thời hạn ở nước ngoài.</w:t>
      </w:r>
    </w:p>
    <w:p w:rsidR="00723C7C" w:rsidRPr="00E31DD6" w:rsidRDefault="00723C7C" w:rsidP="00C67C5E">
      <w:pPr>
        <w:shd w:val="clear" w:color="auto" w:fill="FFFFFF"/>
        <w:spacing w:before="60" w:after="60" w:line="320" w:lineRule="exact"/>
        <w:ind w:firstLine="709"/>
        <w:rPr>
          <w:lang w:val="es-MX"/>
        </w:rPr>
      </w:pPr>
      <w:r w:rsidRPr="00E31DD6">
        <w:rPr>
          <w:lang w:val="es-MX"/>
        </w:rPr>
        <w:t xml:space="preserve">Câu </w:t>
      </w:r>
      <w:r w:rsidR="004B4FB8" w:rsidRPr="00E31DD6">
        <w:rPr>
          <w:lang w:val="vi-VN"/>
        </w:rPr>
        <w:t>101</w:t>
      </w:r>
      <w:r w:rsidRPr="00E31DD6">
        <w:rPr>
          <w:lang w:val="es-MX"/>
        </w:rPr>
        <w:t xml:space="preserve">: Theo quy định </w:t>
      </w:r>
      <w:r w:rsidRPr="00E31DD6">
        <w:rPr>
          <w:lang w:val="es-ES"/>
        </w:rPr>
        <w:t>hiện hành, c</w:t>
      </w:r>
      <w:r w:rsidRPr="00E31DD6">
        <w:rPr>
          <w:bCs/>
          <w:lang w:val="es-ES"/>
        </w:rPr>
        <w:t xml:space="preserve">hương trình cho vay </w:t>
      </w:r>
      <w:r w:rsidRPr="00E31DD6">
        <w:rPr>
          <w:lang w:val="es-ES"/>
        </w:rPr>
        <w:t>nước sạch và vệ sinh môi trường nông thôn tại NHCSXH thì</w:t>
      </w:r>
      <w:r w:rsidRPr="00E31DD6">
        <w:rPr>
          <w:lang w:val="es-MX"/>
        </w:rPr>
        <w:t xml:space="preserve"> thời gian được xem xét cho gia hạn nợ tối đa?</w:t>
      </w:r>
    </w:p>
    <w:p w:rsidR="00723C7C" w:rsidRPr="00E31DD6" w:rsidRDefault="00723C7C" w:rsidP="00C67C5E">
      <w:pPr>
        <w:shd w:val="clear" w:color="auto" w:fill="FFFFFF"/>
        <w:spacing w:before="60" w:after="60" w:line="320" w:lineRule="exact"/>
        <w:ind w:firstLine="709"/>
        <w:rPr>
          <w:lang w:val="es-MX"/>
        </w:rPr>
      </w:pPr>
      <w:r w:rsidRPr="00E31DD6">
        <w:rPr>
          <w:lang w:val="es-MX"/>
        </w:rPr>
        <w:t xml:space="preserve">a. Không quá thời hạn cho vay </w:t>
      </w:r>
    </w:p>
    <w:p w:rsidR="00723C7C" w:rsidRPr="00E31DD6" w:rsidRDefault="00723C7C" w:rsidP="00C67C5E">
      <w:pPr>
        <w:shd w:val="clear" w:color="auto" w:fill="FFFFFF"/>
        <w:spacing w:before="60" w:after="60" w:line="320" w:lineRule="exact"/>
        <w:ind w:firstLine="709"/>
        <w:rPr>
          <w:lang w:val="es-MX"/>
        </w:rPr>
      </w:pPr>
      <w:r w:rsidRPr="00E31DD6">
        <w:rPr>
          <w:lang w:val="es-MX"/>
        </w:rPr>
        <w:t xml:space="preserve">b. Không quá 1/2 thời hạn cho vay </w:t>
      </w:r>
    </w:p>
    <w:p w:rsidR="00723C7C" w:rsidRPr="00E31DD6" w:rsidRDefault="00723C7C" w:rsidP="00C67C5E">
      <w:pPr>
        <w:shd w:val="clear" w:color="auto" w:fill="FFFFFF"/>
        <w:spacing w:before="60" w:after="60" w:line="320" w:lineRule="exact"/>
        <w:ind w:firstLine="709"/>
        <w:rPr>
          <w:lang w:val="es-MX"/>
        </w:rPr>
      </w:pPr>
      <w:r w:rsidRPr="00E31DD6">
        <w:rPr>
          <w:lang w:val="es-MX"/>
        </w:rPr>
        <w:t xml:space="preserve">c. Không quá 12 tháng </w:t>
      </w:r>
    </w:p>
    <w:p w:rsidR="00723C7C" w:rsidRPr="00E31DD6" w:rsidRDefault="00723C7C" w:rsidP="00C67C5E">
      <w:pPr>
        <w:shd w:val="clear" w:color="auto" w:fill="FFFFFF"/>
        <w:spacing w:before="60" w:after="60" w:line="320" w:lineRule="exact"/>
        <w:ind w:firstLine="709"/>
        <w:rPr>
          <w:lang w:val="es-MX"/>
        </w:rPr>
      </w:pPr>
      <w:r w:rsidRPr="00E31DD6">
        <w:rPr>
          <w:lang w:val="es-MX"/>
        </w:rPr>
        <w:t>d. Không quá 24 tháng</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 xml:space="preserve">Câu </w:t>
      </w:r>
      <w:r w:rsidR="004B4FB8" w:rsidRPr="00E31DD6">
        <w:rPr>
          <w:lang w:val="vi-VN"/>
        </w:rPr>
        <w:t>102</w:t>
      </w:r>
      <w:r w:rsidRPr="00E31DD6">
        <w:rPr>
          <w:lang w:val="pt-BR"/>
        </w:rPr>
        <w:t>*: Cuộc họp giao ban tại Điểm giao dịch xã có sự tham gia của Lãnh đạo Hội đoàn thể nhận ủy thác cấp xã, Lãnh đạo UBND cấp xã. Cuộc họp này do ai chủ trì?</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a. Lãnh đạo Hội đoàn thể nhận ủy thác cấp xã</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b. Kiểm soát viên Tổ giao dịch xã</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c. Tổ trưởng Tổ giao dịch xã</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d. Lãnh đạo UBND cấp xã</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4B4FB8" w:rsidRPr="00E31DD6">
        <w:rPr>
          <w:lang w:val="vi-VN"/>
        </w:rPr>
        <w:t>103</w:t>
      </w:r>
      <w:r w:rsidRPr="00E31DD6">
        <w:rPr>
          <w:lang w:val="vi-VN"/>
        </w:rPr>
        <w:t xml:space="preserve">: </w:t>
      </w:r>
      <w:r w:rsidRPr="00E31DD6">
        <w:rPr>
          <w:spacing w:val="-4"/>
          <w:lang w:val="vi-VN"/>
        </w:rPr>
        <w:t xml:space="preserve">Theo quy định tại văn bản số 3337/NHCS-TDSV ngày 30/9/2014 của Tổng Giám đốc NHCSXH, năm 2017 thời gian cho vay tối đa chương trình cho vay hộ gia đình và người nhiễm HIV, người sau cai nghiện ma túy, người điều trị nghiện các chất dạng thuốc phiện bằng thuốc thay thế, người bán dâm hoàn lương? </w:t>
      </w:r>
    </w:p>
    <w:p w:rsidR="00723C7C" w:rsidRPr="00E31DD6" w:rsidRDefault="00723C7C" w:rsidP="00C67C5E">
      <w:pPr>
        <w:spacing w:before="60" w:after="60" w:line="320" w:lineRule="exact"/>
        <w:ind w:firstLine="709"/>
        <w:jc w:val="both"/>
        <w:rPr>
          <w:lang w:val="vi-VN"/>
        </w:rPr>
      </w:pPr>
      <w:r w:rsidRPr="00E31DD6">
        <w:rPr>
          <w:lang w:val="vi-VN"/>
        </w:rPr>
        <w:tab/>
        <w:t>a. 24 tháng</w:t>
      </w:r>
    </w:p>
    <w:p w:rsidR="00723C7C" w:rsidRPr="00E31DD6" w:rsidRDefault="00723C7C" w:rsidP="00C67C5E">
      <w:pPr>
        <w:spacing w:before="60" w:after="60" w:line="320" w:lineRule="exact"/>
        <w:ind w:firstLine="709"/>
        <w:jc w:val="both"/>
        <w:rPr>
          <w:lang w:val="vi-VN"/>
        </w:rPr>
      </w:pPr>
      <w:r w:rsidRPr="00E31DD6">
        <w:rPr>
          <w:lang w:val="vi-VN"/>
        </w:rPr>
        <w:tab/>
        <w:t>b. 30 tháng</w:t>
      </w:r>
    </w:p>
    <w:p w:rsidR="00723C7C" w:rsidRPr="00E31DD6" w:rsidRDefault="00723C7C" w:rsidP="00C67C5E">
      <w:pPr>
        <w:spacing w:before="60" w:after="60" w:line="320" w:lineRule="exact"/>
        <w:ind w:firstLine="709"/>
        <w:jc w:val="both"/>
        <w:rPr>
          <w:lang w:val="vi-VN"/>
        </w:rPr>
      </w:pPr>
      <w:r w:rsidRPr="00E31DD6">
        <w:rPr>
          <w:lang w:val="vi-VN"/>
        </w:rPr>
        <w:tab/>
        <w:t>c. 48 tháng</w:t>
      </w:r>
    </w:p>
    <w:p w:rsidR="00723C7C" w:rsidRPr="00E31DD6" w:rsidRDefault="00723C7C" w:rsidP="00C67C5E">
      <w:pPr>
        <w:spacing w:before="60" w:after="60" w:line="320" w:lineRule="exact"/>
        <w:ind w:firstLine="709"/>
        <w:jc w:val="both"/>
        <w:rPr>
          <w:lang w:val="vi-VN"/>
        </w:rPr>
      </w:pPr>
      <w:r w:rsidRPr="00E31DD6">
        <w:rPr>
          <w:lang w:val="vi-VN"/>
        </w:rPr>
        <w:tab/>
        <w:t>d. 60 tháng</w:t>
      </w:r>
    </w:p>
    <w:p w:rsidR="00071885" w:rsidRPr="00E31DD6" w:rsidRDefault="007C4E72" w:rsidP="00C67C5E">
      <w:pPr>
        <w:tabs>
          <w:tab w:val="left" w:pos="851"/>
          <w:tab w:val="left" w:pos="993"/>
        </w:tabs>
        <w:spacing w:before="60" w:after="60" w:line="320" w:lineRule="exact"/>
        <w:ind w:firstLine="709"/>
        <w:jc w:val="both"/>
        <w:rPr>
          <w:lang w:val="vi-VN"/>
        </w:rPr>
      </w:pPr>
      <w:r w:rsidRPr="00E31DD6">
        <w:rPr>
          <w:lang w:val="vi-VN"/>
        </w:rPr>
        <w:lastRenderedPageBreak/>
        <w:t xml:space="preserve">Câu </w:t>
      </w:r>
      <w:r w:rsidR="004B4FB8" w:rsidRPr="00E31DD6">
        <w:rPr>
          <w:lang w:val="vi-VN"/>
        </w:rPr>
        <w:t>104</w:t>
      </w:r>
      <w:r w:rsidR="00071885" w:rsidRPr="00E31DD6">
        <w:rPr>
          <w:lang w:val="vi-VN"/>
        </w:rPr>
        <w:t xml:space="preserve">: Theo văn bản Thỏa thuận hiện hành giữa NHCSXH với các tổ chức chính trị - xã hội, hàng năm tại mỗi tỉnh được kiểm tra, tổ chức chính trị - xã hội cấp trung ương kiểm tra ít nhất bao nhiêu xã, bao nhiêu Tổ TK&amp;VV?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01 xã, 02 Tổ TK&amp;VV</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b. 02 xã, 01 Tổ TK&amp;VV</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c. 01 xã, 01 Tổ TK&amp;VV</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d. 02 xã, 02 Tổ TK&amp;VV</w:t>
      </w:r>
    </w:p>
    <w:p w:rsidR="00723C7C" w:rsidRPr="00E31DD6" w:rsidRDefault="00723C7C" w:rsidP="00C67C5E">
      <w:pPr>
        <w:spacing w:before="60" w:after="60" w:line="320" w:lineRule="exact"/>
        <w:ind w:firstLine="709"/>
        <w:jc w:val="both"/>
        <w:rPr>
          <w:spacing w:val="-4"/>
          <w:lang w:val="nl-NL"/>
        </w:rPr>
      </w:pPr>
      <w:r w:rsidRPr="00E31DD6">
        <w:rPr>
          <w:spacing w:val="2"/>
          <w:lang w:val="de-DE"/>
        </w:rPr>
        <w:t xml:space="preserve">Câu </w:t>
      </w:r>
      <w:r w:rsidR="004B4FB8" w:rsidRPr="00E31DD6">
        <w:rPr>
          <w:spacing w:val="2"/>
          <w:lang w:val="vi-VN"/>
        </w:rPr>
        <w:t>105</w:t>
      </w:r>
      <w:r w:rsidRPr="00E31DD6">
        <w:rPr>
          <w:spacing w:val="2"/>
          <w:lang w:val="de-DE"/>
        </w:rPr>
        <w:t xml:space="preserve">: </w:t>
      </w:r>
      <w:r w:rsidR="004317DB" w:rsidRPr="00E31DD6">
        <w:rPr>
          <w:spacing w:val="2"/>
          <w:lang w:val="vi-VN"/>
        </w:rPr>
        <w:t>Một sinh viên</w:t>
      </w:r>
      <w:r w:rsidRPr="00E31DD6">
        <w:rPr>
          <w:spacing w:val="2"/>
          <w:lang w:val="de-DE"/>
        </w:rPr>
        <w:t xml:space="preserve"> có bố mẹ đang sống ở Hải Dương </w:t>
      </w:r>
      <w:r w:rsidRPr="00E31DD6">
        <w:rPr>
          <w:spacing w:val="-4"/>
          <w:lang w:val="nl-NL"/>
        </w:rPr>
        <w:t>thuộc diện hộ nghèo</w:t>
      </w:r>
      <w:r w:rsidR="004317DB" w:rsidRPr="00E31DD6">
        <w:rPr>
          <w:spacing w:val="-4"/>
          <w:lang w:val="vi-VN"/>
        </w:rPr>
        <w:t xml:space="preserve">, nay </w:t>
      </w:r>
      <w:r w:rsidRPr="00E31DD6">
        <w:rPr>
          <w:spacing w:val="-4"/>
          <w:lang w:val="nl-NL"/>
        </w:rPr>
        <w:t xml:space="preserve">chuyển hộ khẩu vào gia đình chú ruột tại Hà Nội cũng thuộc diện hộ nghèo. </w:t>
      </w:r>
      <w:r w:rsidR="004317DB" w:rsidRPr="00E31DD6">
        <w:rPr>
          <w:spacing w:val="-4"/>
          <w:lang w:val="vi-VN"/>
        </w:rPr>
        <w:t>Sinh viên đó vay vốn theo cách nào sau đây</w:t>
      </w:r>
      <w:r w:rsidRPr="00E31DD6">
        <w:rPr>
          <w:spacing w:val="-4"/>
          <w:lang w:val="nl-NL"/>
        </w:rPr>
        <w:t>?</w:t>
      </w:r>
    </w:p>
    <w:p w:rsidR="00723C7C" w:rsidRPr="00E31DD6" w:rsidRDefault="00723C7C" w:rsidP="00C67C5E">
      <w:pPr>
        <w:spacing w:before="60" w:after="60" w:line="320" w:lineRule="exact"/>
        <w:ind w:firstLine="709"/>
        <w:jc w:val="both"/>
        <w:rPr>
          <w:spacing w:val="-4"/>
          <w:lang w:val="nl-NL"/>
        </w:rPr>
      </w:pPr>
      <w:r w:rsidRPr="00E31DD6">
        <w:rPr>
          <w:spacing w:val="-4"/>
          <w:lang w:val="nl-NL"/>
        </w:rPr>
        <w:t xml:space="preserve">a. </w:t>
      </w:r>
      <w:r w:rsidR="004317DB" w:rsidRPr="00E31DD6">
        <w:rPr>
          <w:spacing w:val="-4"/>
          <w:lang w:val="vi-VN"/>
        </w:rPr>
        <w:t>V</w:t>
      </w:r>
      <w:r w:rsidRPr="00E31DD6">
        <w:rPr>
          <w:spacing w:val="-4"/>
          <w:lang w:val="nl-NL"/>
        </w:rPr>
        <w:t xml:space="preserve">ay vốn tại NHCSXH nơi trường </w:t>
      </w:r>
      <w:r w:rsidR="00184125" w:rsidRPr="00E31DD6">
        <w:rPr>
          <w:spacing w:val="-4"/>
          <w:lang w:val="nl-NL"/>
        </w:rPr>
        <w:t>sinh viên theo học</w:t>
      </w:r>
      <w:r w:rsidRPr="00E31DD6">
        <w:rPr>
          <w:spacing w:val="-4"/>
          <w:lang w:val="nl-NL"/>
        </w:rPr>
        <w:t xml:space="preserve"> đóng trụ sở trên địa bàn thành phố Hà Nội</w:t>
      </w:r>
    </w:p>
    <w:p w:rsidR="00723C7C" w:rsidRPr="00E31DD6" w:rsidRDefault="00723C7C" w:rsidP="00C67C5E">
      <w:pPr>
        <w:spacing w:before="60" w:after="60" w:line="320" w:lineRule="exact"/>
        <w:ind w:firstLine="709"/>
        <w:jc w:val="both"/>
        <w:rPr>
          <w:spacing w:val="-4"/>
          <w:lang w:val="nl-NL"/>
        </w:rPr>
      </w:pPr>
      <w:r w:rsidRPr="00E31DD6">
        <w:rPr>
          <w:spacing w:val="-4"/>
          <w:lang w:val="nl-NL"/>
        </w:rPr>
        <w:t xml:space="preserve">b. </w:t>
      </w:r>
      <w:r w:rsidR="004317DB" w:rsidRPr="00E31DD6">
        <w:rPr>
          <w:spacing w:val="-4"/>
          <w:lang w:val="vi-VN"/>
        </w:rPr>
        <w:t>V</w:t>
      </w:r>
      <w:r w:rsidRPr="00E31DD6">
        <w:rPr>
          <w:spacing w:val="-4"/>
          <w:lang w:val="nl-NL"/>
        </w:rPr>
        <w:t>ay vốn thông qua hộ gia đình chú ruột tại Hà Nội</w:t>
      </w:r>
    </w:p>
    <w:p w:rsidR="00723C7C" w:rsidRPr="00E31DD6" w:rsidRDefault="00723C7C" w:rsidP="00C67C5E">
      <w:pPr>
        <w:spacing w:before="60" w:after="60" w:line="320" w:lineRule="exact"/>
        <w:ind w:firstLine="709"/>
        <w:jc w:val="both"/>
        <w:rPr>
          <w:spacing w:val="-4"/>
          <w:lang w:val="nl-NL"/>
        </w:rPr>
      </w:pPr>
      <w:r w:rsidRPr="00E31DD6">
        <w:rPr>
          <w:spacing w:val="-4"/>
          <w:lang w:val="nl-NL"/>
        </w:rPr>
        <w:t xml:space="preserve">c. </w:t>
      </w:r>
      <w:r w:rsidR="004317DB" w:rsidRPr="00E31DD6">
        <w:rPr>
          <w:spacing w:val="-4"/>
          <w:lang w:val="vi-VN"/>
        </w:rPr>
        <w:t>V</w:t>
      </w:r>
      <w:r w:rsidRPr="00E31DD6">
        <w:rPr>
          <w:spacing w:val="-4"/>
          <w:lang w:val="nl-NL"/>
        </w:rPr>
        <w:t>ay vốn thông qua hộ gia đình bố mẹ tại Hải Dương</w:t>
      </w:r>
    </w:p>
    <w:p w:rsidR="00723C7C" w:rsidRPr="00E31DD6" w:rsidRDefault="00723C7C" w:rsidP="00C67C5E">
      <w:pPr>
        <w:spacing w:before="60" w:after="60" w:line="320" w:lineRule="exact"/>
        <w:ind w:firstLine="709"/>
        <w:jc w:val="both"/>
        <w:rPr>
          <w:spacing w:val="-4"/>
          <w:lang w:val="nl-NL"/>
        </w:rPr>
      </w:pPr>
      <w:r w:rsidRPr="00E31DD6">
        <w:rPr>
          <w:spacing w:val="-4"/>
          <w:lang w:val="nl-NL"/>
        </w:rPr>
        <w:t xml:space="preserve">d. </w:t>
      </w:r>
      <w:r w:rsidR="004317DB" w:rsidRPr="00E31DD6">
        <w:rPr>
          <w:spacing w:val="-4"/>
          <w:lang w:val="vi-VN"/>
        </w:rPr>
        <w:t>V</w:t>
      </w:r>
      <w:r w:rsidRPr="00E31DD6">
        <w:rPr>
          <w:spacing w:val="-4"/>
          <w:lang w:val="nl-NL"/>
        </w:rPr>
        <w:t xml:space="preserve">ay vốn thông qua gia đình chú ruột tại Hà Nội, nhưng phải kèm giấy ủy quyền của bố, mẹ </w:t>
      </w:r>
      <w:r w:rsidR="00184125" w:rsidRPr="00E31DD6">
        <w:rPr>
          <w:spacing w:val="-4"/>
          <w:lang w:val="nl-NL"/>
        </w:rPr>
        <w:t>sinh viên</w:t>
      </w:r>
      <w:r w:rsidRPr="00E31DD6">
        <w:rPr>
          <w:spacing w:val="-4"/>
          <w:lang w:val="nl-NL"/>
        </w:rPr>
        <w:t xml:space="preserve"> cho chú ruột</w:t>
      </w:r>
    </w:p>
    <w:p w:rsidR="0087533B" w:rsidRPr="00E31DD6" w:rsidRDefault="0087533B" w:rsidP="00C67C5E">
      <w:pPr>
        <w:tabs>
          <w:tab w:val="left" w:pos="709"/>
          <w:tab w:val="left" w:pos="851"/>
          <w:tab w:val="left" w:pos="993"/>
        </w:tabs>
        <w:spacing w:before="60" w:after="60" w:line="320" w:lineRule="exact"/>
        <w:ind w:firstLine="709"/>
        <w:jc w:val="both"/>
        <w:rPr>
          <w:spacing w:val="-4"/>
          <w:lang w:val="nl-NL"/>
        </w:rPr>
      </w:pPr>
      <w:r w:rsidRPr="00E31DD6">
        <w:rPr>
          <w:spacing w:val="-4"/>
          <w:lang w:val="nl-NL"/>
        </w:rPr>
        <w:t xml:space="preserve">Câu </w:t>
      </w:r>
      <w:r w:rsidR="004B4FB8" w:rsidRPr="00E31DD6">
        <w:rPr>
          <w:spacing w:val="-4"/>
          <w:lang w:val="vi-VN"/>
        </w:rPr>
        <w:t>106</w:t>
      </w:r>
      <w:r w:rsidRPr="00E31DD6">
        <w:rPr>
          <w:spacing w:val="-4"/>
          <w:lang w:val="nl-NL"/>
        </w:rPr>
        <w:t xml:space="preserve">*: Một hộ nghèo đồng thời có nhu cầu vay cho 02 lao động đi làm việc ở nước ngoài: Lao động thứ nhất là 45 triệu đồng , lao động thứ hai là 50 triệu đồng. NHCSXH có thể cho vay? </w:t>
      </w:r>
    </w:p>
    <w:p w:rsidR="0087533B" w:rsidRPr="00E31DD6" w:rsidRDefault="0087533B" w:rsidP="00C67C5E">
      <w:pPr>
        <w:pStyle w:val="ListParagraph"/>
        <w:tabs>
          <w:tab w:val="left" w:pos="709"/>
          <w:tab w:val="left" w:pos="851"/>
          <w:tab w:val="left" w:pos="993"/>
        </w:tabs>
        <w:spacing w:before="60" w:after="60" w:line="320" w:lineRule="exact"/>
        <w:ind w:left="0" w:firstLine="709"/>
        <w:rPr>
          <w:rFonts w:ascii="Times New Roman" w:eastAsia="Arial" w:hAnsi="Times New Roman"/>
          <w:spacing w:val="-2"/>
          <w:sz w:val="28"/>
          <w:szCs w:val="28"/>
          <w:lang w:val="nl-NL"/>
        </w:rPr>
      </w:pPr>
      <w:r w:rsidRPr="00E31DD6">
        <w:rPr>
          <w:rFonts w:ascii="Times New Roman" w:eastAsia="Arial" w:hAnsi="Times New Roman"/>
          <w:spacing w:val="-2"/>
          <w:sz w:val="28"/>
          <w:szCs w:val="28"/>
          <w:lang w:val="nl-NL"/>
        </w:rPr>
        <w:t>a. Tối đa 45 triệu đồng và không phải bảo đảm tiền vay</w:t>
      </w:r>
    </w:p>
    <w:p w:rsidR="0087533B" w:rsidRPr="00E31DD6" w:rsidRDefault="0087533B" w:rsidP="00C67C5E">
      <w:pPr>
        <w:pStyle w:val="ListParagraph"/>
        <w:tabs>
          <w:tab w:val="left" w:pos="709"/>
          <w:tab w:val="left" w:pos="851"/>
          <w:tab w:val="left" w:pos="993"/>
        </w:tabs>
        <w:spacing w:before="60" w:after="60" w:line="320" w:lineRule="exact"/>
        <w:ind w:left="0" w:firstLine="709"/>
        <w:rPr>
          <w:rFonts w:ascii="Times New Roman" w:eastAsia="Arial" w:hAnsi="Times New Roman"/>
          <w:spacing w:val="-2"/>
          <w:sz w:val="28"/>
          <w:szCs w:val="28"/>
          <w:lang w:val="nl-NL"/>
        </w:rPr>
      </w:pPr>
      <w:r w:rsidRPr="00E31DD6">
        <w:rPr>
          <w:rFonts w:ascii="Times New Roman" w:eastAsia="Arial" w:hAnsi="Times New Roman"/>
          <w:spacing w:val="-2"/>
          <w:sz w:val="28"/>
          <w:szCs w:val="28"/>
          <w:lang w:val="nl-NL"/>
        </w:rPr>
        <w:t>b. Tối đa 50 triệu đồng và không phải bảo đảm tiền vay</w:t>
      </w:r>
    </w:p>
    <w:p w:rsidR="0087533B" w:rsidRPr="00E31DD6" w:rsidRDefault="0087533B" w:rsidP="00C67C5E">
      <w:pPr>
        <w:pStyle w:val="ListParagraph"/>
        <w:tabs>
          <w:tab w:val="left" w:pos="709"/>
          <w:tab w:val="left" w:pos="851"/>
          <w:tab w:val="left" w:pos="993"/>
        </w:tabs>
        <w:spacing w:before="60" w:after="60" w:line="320" w:lineRule="exact"/>
        <w:ind w:left="0" w:firstLine="709"/>
        <w:rPr>
          <w:rFonts w:ascii="Times New Roman" w:eastAsia="Arial" w:hAnsi="Times New Roman"/>
          <w:spacing w:val="-8"/>
          <w:sz w:val="28"/>
          <w:szCs w:val="28"/>
          <w:lang w:val="nl-NL"/>
        </w:rPr>
      </w:pPr>
      <w:r w:rsidRPr="00E31DD6">
        <w:rPr>
          <w:rFonts w:ascii="Times New Roman" w:eastAsia="Arial" w:hAnsi="Times New Roman"/>
          <w:spacing w:val="-8"/>
          <w:sz w:val="28"/>
          <w:szCs w:val="28"/>
          <w:lang w:val="nl-NL"/>
        </w:rPr>
        <w:t>c. Tối đa 95 triệu đồng và không phải bảo đảm tiền vay</w:t>
      </w:r>
    </w:p>
    <w:p w:rsidR="0087533B" w:rsidRPr="00E31DD6" w:rsidRDefault="0087533B" w:rsidP="00C67C5E">
      <w:pPr>
        <w:pStyle w:val="ListParagraph"/>
        <w:tabs>
          <w:tab w:val="left" w:pos="709"/>
          <w:tab w:val="left" w:pos="851"/>
          <w:tab w:val="left" w:pos="993"/>
        </w:tabs>
        <w:spacing w:before="60" w:after="60" w:line="320" w:lineRule="exact"/>
        <w:ind w:left="0" w:firstLine="709"/>
        <w:rPr>
          <w:rFonts w:ascii="Times New Roman" w:eastAsia="Arial" w:hAnsi="Times New Roman"/>
          <w:sz w:val="28"/>
          <w:szCs w:val="28"/>
          <w:lang w:val="nl-NL"/>
        </w:rPr>
      </w:pPr>
      <w:r w:rsidRPr="00E31DD6">
        <w:rPr>
          <w:rFonts w:ascii="Times New Roman" w:eastAsia="Arial" w:hAnsi="Times New Roman"/>
          <w:sz w:val="28"/>
          <w:szCs w:val="28"/>
          <w:lang w:val="nl-NL"/>
        </w:rPr>
        <w:t>d. Tối đa 95 triệu đồng và phải thực hiện bảo đảm tiền vay.</w:t>
      </w:r>
    </w:p>
    <w:p w:rsidR="00723C7C" w:rsidRPr="00E31DD6" w:rsidRDefault="00723C7C" w:rsidP="00C67C5E">
      <w:pPr>
        <w:spacing w:before="60" w:after="60" w:line="320" w:lineRule="exact"/>
        <w:ind w:firstLine="709"/>
        <w:jc w:val="both"/>
        <w:rPr>
          <w:lang w:val="nl-NL"/>
        </w:rPr>
      </w:pPr>
      <w:r w:rsidRPr="00E31DD6">
        <w:rPr>
          <w:lang w:val="nl-NL"/>
        </w:rPr>
        <w:t xml:space="preserve">Câu </w:t>
      </w:r>
      <w:r w:rsidR="004B4FB8" w:rsidRPr="00E31DD6">
        <w:rPr>
          <w:lang w:val="vi-VN"/>
        </w:rPr>
        <w:t>107</w:t>
      </w:r>
      <w:r w:rsidRPr="00E31DD6">
        <w:rPr>
          <w:lang w:val="nl-NL"/>
        </w:rPr>
        <w:t>:  Việc kiểm tra giám sát đối với chương trình cho vay hộ gia đình sản xuất kinh doanh tại vùng khó khăn ở NHCSXH với mức vay đến 50 triệu đồng là do đơn vị nào thực hiện?</w:t>
      </w:r>
    </w:p>
    <w:p w:rsidR="00723C7C" w:rsidRPr="00E31DD6" w:rsidRDefault="00723C7C" w:rsidP="00C67C5E">
      <w:pPr>
        <w:pStyle w:val="ListParagraph"/>
        <w:numPr>
          <w:ilvl w:val="0"/>
          <w:numId w:val="51"/>
        </w:numPr>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Hội đoàn thể và Ban giảm nghèo cấp xã</w:t>
      </w:r>
    </w:p>
    <w:p w:rsidR="00723C7C" w:rsidRPr="00E31DD6" w:rsidRDefault="00723C7C" w:rsidP="00C67C5E">
      <w:pPr>
        <w:pStyle w:val="ListParagraph"/>
        <w:numPr>
          <w:ilvl w:val="0"/>
          <w:numId w:val="51"/>
        </w:numPr>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Tổ chức chính trị xã hội cấp xã nhận ủy thác</w:t>
      </w:r>
    </w:p>
    <w:p w:rsidR="00723C7C" w:rsidRPr="00E31DD6" w:rsidRDefault="00723C7C" w:rsidP="00C67C5E">
      <w:pPr>
        <w:pStyle w:val="ListParagraph"/>
        <w:numPr>
          <w:ilvl w:val="0"/>
          <w:numId w:val="51"/>
        </w:numPr>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Ngân hàng Chính sách xã hội nơi cho vay</w:t>
      </w:r>
    </w:p>
    <w:p w:rsidR="00723C7C" w:rsidRPr="00E31DD6" w:rsidRDefault="00723C7C" w:rsidP="00C67C5E">
      <w:pPr>
        <w:pStyle w:val="ListParagraph"/>
        <w:numPr>
          <w:ilvl w:val="0"/>
          <w:numId w:val="51"/>
        </w:numPr>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Tổ Tiết kiệm và vay vốn và Ban giảm nghèo cấp xã</w:t>
      </w:r>
    </w:p>
    <w:p w:rsidR="0074532A" w:rsidRPr="00E31DD6" w:rsidRDefault="0074532A" w:rsidP="00C67C5E">
      <w:pPr>
        <w:tabs>
          <w:tab w:val="left" w:pos="709"/>
          <w:tab w:val="left" w:pos="851"/>
          <w:tab w:val="left" w:pos="993"/>
        </w:tabs>
        <w:spacing w:before="60" w:after="60" w:line="320" w:lineRule="exact"/>
        <w:ind w:firstLine="709"/>
        <w:jc w:val="both"/>
        <w:rPr>
          <w:spacing w:val="-2"/>
          <w:lang w:val="pt-BR"/>
        </w:rPr>
      </w:pPr>
      <w:r w:rsidRPr="00E31DD6">
        <w:rPr>
          <w:spacing w:val="-2"/>
          <w:lang w:val="es-ES"/>
        </w:rPr>
        <w:t xml:space="preserve">Câu </w:t>
      </w:r>
      <w:r w:rsidR="004B4FB8" w:rsidRPr="00E31DD6">
        <w:rPr>
          <w:spacing w:val="-2"/>
          <w:lang w:val="vi-VN"/>
        </w:rPr>
        <w:t>108</w:t>
      </w:r>
      <w:r w:rsidRPr="00E31DD6">
        <w:rPr>
          <w:spacing w:val="-2"/>
          <w:lang w:val="es-ES"/>
        </w:rPr>
        <w:t xml:space="preserve">: </w:t>
      </w:r>
      <w:r w:rsidRPr="00E31DD6">
        <w:rPr>
          <w:lang w:val="pt-BR"/>
        </w:rPr>
        <w:t>Theo quy định hiện hành của NHCSXH về giao dịch xã, n</w:t>
      </w:r>
      <w:r w:rsidRPr="00E31DD6">
        <w:rPr>
          <w:spacing w:val="-2"/>
          <w:lang w:val="es-ES"/>
        </w:rPr>
        <w:t xml:space="preserve">ội dung họp giao ban </w:t>
      </w:r>
      <w:r w:rsidRPr="00E31DD6">
        <w:rPr>
          <w:spacing w:val="-2"/>
          <w:lang w:val="pt-BR"/>
        </w:rPr>
        <w:t xml:space="preserve">giữa NHCSXH với Tổ chức Hội, đoàn thể nhận ủy thác cấp xã và các Tổ trưởng Tổ TK&amp;VV </w:t>
      </w:r>
      <w:r w:rsidRPr="00E31DD6">
        <w:rPr>
          <w:spacing w:val="-2"/>
          <w:lang w:val="es-ES"/>
        </w:rPr>
        <w:t xml:space="preserve">tại tại </w:t>
      </w:r>
      <w:r w:rsidRPr="00E31DD6">
        <w:rPr>
          <w:spacing w:val="-2"/>
          <w:lang w:val="pt-BR"/>
        </w:rPr>
        <w:t xml:space="preserve">Điểm giao dịch xã là gì? </w:t>
      </w:r>
    </w:p>
    <w:p w:rsidR="0074532A" w:rsidRPr="00E31DD6" w:rsidRDefault="0074532A" w:rsidP="00C67C5E">
      <w:pPr>
        <w:pStyle w:val="BodyText"/>
        <w:tabs>
          <w:tab w:val="left" w:pos="851"/>
          <w:tab w:val="left" w:pos="993"/>
        </w:tabs>
        <w:spacing w:before="60" w:after="60" w:line="320" w:lineRule="exact"/>
        <w:ind w:firstLine="709"/>
        <w:jc w:val="both"/>
        <w:rPr>
          <w:rFonts w:ascii="Times New Roman" w:hAnsi="Times New Roman"/>
          <w:iCs/>
          <w:szCs w:val="28"/>
          <w:lang w:val="sv-SE"/>
        </w:rPr>
      </w:pPr>
      <w:r w:rsidRPr="00E31DD6">
        <w:rPr>
          <w:rFonts w:ascii="Times New Roman" w:hAnsi="Times New Roman"/>
          <w:iCs/>
          <w:szCs w:val="28"/>
          <w:lang w:val="sv-SE"/>
        </w:rPr>
        <w:t xml:space="preserve">a. Đánh giá những khó khăn, tồn tại và thống nhất giải pháp khắc phục. </w:t>
      </w:r>
    </w:p>
    <w:p w:rsidR="0074532A" w:rsidRPr="00E31DD6" w:rsidRDefault="0074532A" w:rsidP="00C67C5E">
      <w:pPr>
        <w:pStyle w:val="BodyText"/>
        <w:tabs>
          <w:tab w:val="left" w:pos="851"/>
          <w:tab w:val="left" w:pos="993"/>
        </w:tabs>
        <w:spacing w:before="60" w:after="60" w:line="320" w:lineRule="exact"/>
        <w:ind w:firstLine="709"/>
        <w:jc w:val="both"/>
        <w:rPr>
          <w:rFonts w:ascii="Times New Roman" w:hAnsi="Times New Roman"/>
          <w:iCs/>
          <w:szCs w:val="28"/>
          <w:lang w:val="sv-SE"/>
        </w:rPr>
      </w:pPr>
      <w:r w:rsidRPr="00E31DD6">
        <w:rPr>
          <w:rFonts w:ascii="Times New Roman" w:hAnsi="Times New Roman"/>
          <w:iCs/>
          <w:szCs w:val="28"/>
          <w:lang w:val="sv-SE"/>
        </w:rPr>
        <w:t>b. Tập trung vào kết quả xử lý nợ đến hạn, nợ quá hạn, nợ khó đòi, nợ bị tham ô, chiếm dụng, nợ bị rủi ro, vốn tín dụng chưa giải ngân, lãi tồn đọng, Tổ TK&amp;VV yếu kém và các tồn tại trong việc thực hiện ủy nhiệm và ủy thác.</w:t>
      </w:r>
    </w:p>
    <w:p w:rsidR="0074532A" w:rsidRPr="00E31DD6" w:rsidRDefault="0074532A" w:rsidP="00C67C5E">
      <w:pPr>
        <w:pStyle w:val="BodyText"/>
        <w:tabs>
          <w:tab w:val="left" w:pos="851"/>
          <w:tab w:val="left" w:pos="993"/>
        </w:tabs>
        <w:spacing w:before="60" w:after="60" w:line="320" w:lineRule="exact"/>
        <w:ind w:firstLine="709"/>
        <w:jc w:val="both"/>
        <w:rPr>
          <w:rFonts w:ascii="Times New Roman" w:hAnsi="Times New Roman"/>
          <w:iCs/>
          <w:szCs w:val="28"/>
          <w:lang w:val="sv-SE"/>
        </w:rPr>
      </w:pPr>
      <w:r w:rsidRPr="00E31DD6">
        <w:rPr>
          <w:rFonts w:ascii="Times New Roman" w:hAnsi="Times New Roman"/>
          <w:iCs/>
          <w:szCs w:val="28"/>
          <w:lang w:val="sv-SE"/>
        </w:rPr>
        <w:t>c.Thông báo, hướng dẫn thực hiện chính sách, nghiệp vụ mới (nếu có).</w:t>
      </w:r>
    </w:p>
    <w:p w:rsidR="0074532A" w:rsidRPr="00E31DD6" w:rsidRDefault="0074532A" w:rsidP="00C67C5E">
      <w:pPr>
        <w:tabs>
          <w:tab w:val="left" w:pos="709"/>
          <w:tab w:val="left" w:pos="851"/>
          <w:tab w:val="left" w:pos="993"/>
        </w:tabs>
        <w:spacing w:before="60" w:after="60" w:line="320" w:lineRule="exact"/>
        <w:ind w:firstLine="709"/>
        <w:jc w:val="both"/>
        <w:rPr>
          <w:lang w:val="es-ES"/>
        </w:rPr>
      </w:pPr>
      <w:r w:rsidRPr="00E31DD6">
        <w:rPr>
          <w:lang w:val="es-ES"/>
        </w:rPr>
        <w:t>d</w:t>
      </w:r>
      <w:r w:rsidR="00723C7C" w:rsidRPr="00E31DD6">
        <w:rPr>
          <w:lang w:val="es-ES"/>
        </w:rPr>
        <w:t>.</w:t>
      </w:r>
      <w:r w:rsidRPr="00E31DD6">
        <w:rPr>
          <w:lang w:val="es-ES"/>
        </w:rPr>
        <w:t xml:space="preserve"> Cả a, b, c.</w:t>
      </w:r>
    </w:p>
    <w:p w:rsidR="00935826" w:rsidRPr="00E31DD6" w:rsidRDefault="00935826" w:rsidP="00C67C5E">
      <w:pPr>
        <w:pStyle w:val="Subtitle"/>
        <w:spacing w:before="60" w:after="60" w:line="320" w:lineRule="exact"/>
        <w:ind w:firstLine="709"/>
        <w:rPr>
          <w:lang w:val="en-US"/>
        </w:rPr>
      </w:pPr>
      <w:r w:rsidRPr="00E31DD6">
        <w:lastRenderedPageBreak/>
        <w:t xml:space="preserve">Câu </w:t>
      </w:r>
      <w:r w:rsidR="004B4FB8" w:rsidRPr="00E31DD6">
        <w:t>109</w:t>
      </w:r>
      <w:r w:rsidRPr="00E31DD6">
        <w:t>. Theo quy định tại Quyết định 15/QĐ-HĐQT ngày 27/01/2011, hồ sơ xóa nợ đối với Trường hợp ốm đau thường xuyên, mắc bệnh tâm thần cần phải có? H</w:t>
      </w:r>
      <w:r w:rsidRPr="00E31DD6">
        <w:rPr>
          <w:lang w:val="en-US"/>
        </w:rPr>
        <w:t xml:space="preserve">ãy chọn </w:t>
      </w:r>
      <w:r w:rsidR="004E3CBE" w:rsidRPr="00E31DD6">
        <w:rPr>
          <w:lang w:val="en-US"/>
        </w:rPr>
        <w:t>phương án</w:t>
      </w:r>
      <w:r w:rsidRPr="00E31DD6">
        <w:rPr>
          <w:lang w:val="en-US"/>
        </w:rPr>
        <w:t xml:space="preserve"> đúng nhất:</w:t>
      </w:r>
      <w:r w:rsidRPr="00E31DD6">
        <w:t xml:space="preserve"> </w:t>
      </w:r>
      <w:r w:rsidRPr="00E31DD6">
        <w:rPr>
          <w:lang w:val="en-US"/>
        </w:rPr>
        <w:t xml:space="preserve"> </w:t>
      </w:r>
    </w:p>
    <w:p w:rsidR="00935826" w:rsidRPr="00E31DD6" w:rsidRDefault="00935826" w:rsidP="00C67C5E">
      <w:pPr>
        <w:pStyle w:val="ListParagraph"/>
        <w:numPr>
          <w:ilvl w:val="0"/>
          <w:numId w:val="70"/>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Bản sao có chứng thực giấy xác nhận về tình trạng sức khỏe của cơ quan y tế cấp huyện.</w:t>
      </w:r>
    </w:p>
    <w:p w:rsidR="00935826" w:rsidRPr="00E31DD6" w:rsidRDefault="00935826" w:rsidP="00C67C5E">
      <w:pPr>
        <w:pStyle w:val="ListParagraph"/>
        <w:numPr>
          <w:ilvl w:val="0"/>
          <w:numId w:val="70"/>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Bản sao có chứng thực giấy xác nhận về tình trạng sức khỏe của cơ quan y tế cấp tỉnh.</w:t>
      </w:r>
    </w:p>
    <w:p w:rsidR="00935826" w:rsidRPr="00E31DD6" w:rsidRDefault="00935826" w:rsidP="00C67C5E">
      <w:pPr>
        <w:pStyle w:val="ListParagraph"/>
        <w:numPr>
          <w:ilvl w:val="0"/>
          <w:numId w:val="70"/>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Bản sao có chứng thực giấy xác nhận về tình trạng sức khỏe của cơ quan y tế cấp Trung ương.</w:t>
      </w:r>
    </w:p>
    <w:p w:rsidR="00935826" w:rsidRPr="00E31DD6" w:rsidRDefault="00935826" w:rsidP="00C67C5E">
      <w:pPr>
        <w:pStyle w:val="ListParagraph"/>
        <w:numPr>
          <w:ilvl w:val="0"/>
          <w:numId w:val="70"/>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Bản sao có chứng thực giấy xác nhận về tình trạng sức khỏe của cơ quan y tế cấp huyện trở lên.</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 xml:space="preserve">Câu </w:t>
      </w:r>
      <w:r w:rsidR="008155DF" w:rsidRPr="00E31DD6">
        <w:rPr>
          <w:lang w:val="vi-VN"/>
        </w:rPr>
        <w:t>110</w:t>
      </w:r>
      <w:r w:rsidRPr="00E31DD6">
        <w:rPr>
          <w:lang w:val="vi-VN"/>
        </w:rPr>
        <w:t xml:space="preserve">: Theo văn bản Thỏa thuận hiện hành giữa NHCSXH với các tổ chức chính trị - xã hội, hàng năm tại mỗi tỉnh được kiểm tra, tổ chức chính trị - xã hội cấp trung ương kiểm tra ít nhất bao nhiêu huyện, bao nhiêu xã? </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01 huyện, 02 xã</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b. 02 huyện, 01 xã</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c. 01 huyện, 01 xã</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d. 02 huyện, 02 xã</w:t>
      </w:r>
    </w:p>
    <w:p w:rsidR="0087533B" w:rsidRPr="00E31DD6" w:rsidRDefault="0087533B" w:rsidP="00C67C5E">
      <w:pPr>
        <w:pStyle w:val="NormalWeb"/>
        <w:tabs>
          <w:tab w:val="left" w:pos="709"/>
          <w:tab w:val="left" w:pos="851"/>
          <w:tab w:val="left" w:pos="993"/>
        </w:tabs>
        <w:spacing w:before="60" w:beforeAutospacing="0" w:after="60" w:afterAutospacing="0" w:line="320" w:lineRule="exact"/>
        <w:ind w:firstLine="709"/>
        <w:jc w:val="both"/>
        <w:rPr>
          <w:bCs/>
          <w:sz w:val="28"/>
          <w:szCs w:val="28"/>
          <w:lang w:val="nl-NL"/>
        </w:rPr>
      </w:pPr>
      <w:r w:rsidRPr="00E31DD6">
        <w:rPr>
          <w:bCs/>
          <w:sz w:val="28"/>
          <w:szCs w:val="28"/>
          <w:lang w:val="nl-NL"/>
        </w:rPr>
        <w:t xml:space="preserve">Câu </w:t>
      </w:r>
      <w:r w:rsidR="008155DF" w:rsidRPr="00E31DD6">
        <w:rPr>
          <w:bCs/>
          <w:sz w:val="28"/>
          <w:szCs w:val="28"/>
          <w:lang w:val="vi-VN"/>
        </w:rPr>
        <w:t>111</w:t>
      </w:r>
      <w:r w:rsidRPr="00E31DD6">
        <w:rPr>
          <w:bCs/>
          <w:sz w:val="28"/>
          <w:szCs w:val="28"/>
          <w:lang w:val="nl-NL"/>
        </w:rPr>
        <w:t xml:space="preserve">*: </w:t>
      </w:r>
      <w:r w:rsidRPr="00E31DD6">
        <w:rPr>
          <w:sz w:val="28"/>
          <w:szCs w:val="28"/>
          <w:lang w:val="vi-VN"/>
        </w:rPr>
        <w:t>Theo quy định hiện hành của NHCSXH,</w:t>
      </w:r>
      <w:r w:rsidRPr="00E31DD6">
        <w:rPr>
          <w:sz w:val="28"/>
          <w:szCs w:val="28"/>
          <w:lang w:val="es-ES"/>
        </w:rPr>
        <w:t xml:space="preserve"> điều kiện </w:t>
      </w:r>
      <w:r w:rsidRPr="00E31DD6">
        <w:rPr>
          <w:sz w:val="28"/>
          <w:szCs w:val="28"/>
          <w:lang w:val="nl-NL"/>
        </w:rPr>
        <w:t>vay vốn</w:t>
      </w:r>
      <w:r w:rsidRPr="00E31DD6">
        <w:rPr>
          <w:bCs/>
          <w:sz w:val="28"/>
          <w:szCs w:val="28"/>
          <w:lang w:val="nl-NL"/>
        </w:rPr>
        <w:t xml:space="preserve"> đi làm việc ở nước ngoài? Chọn phương án đúng nhất.</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a. Có năng lực hành vi dân sự đầy đủ;</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b. Cư trú hợp pháp tại địa phương được Ủy ban nhân dân (UBND) cấp xã xác nhận;</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c. Có Hợp đồng ký kết giữa người lao động và doanh nghiệp dịch vụ, tổ chức sự nghiệp đưa người lao động đi làm việc ở nước ngoài theo hợp đồng.</w:t>
      </w:r>
    </w:p>
    <w:p w:rsidR="0087533B" w:rsidRPr="00E31DD6" w:rsidRDefault="0087533B" w:rsidP="00C67C5E">
      <w:pPr>
        <w:tabs>
          <w:tab w:val="left" w:pos="709"/>
          <w:tab w:val="left" w:pos="851"/>
          <w:tab w:val="left" w:pos="993"/>
        </w:tabs>
        <w:spacing w:before="60" w:after="60" w:line="320" w:lineRule="exact"/>
        <w:ind w:firstLine="709"/>
        <w:jc w:val="both"/>
        <w:rPr>
          <w:lang w:val="nl-NL"/>
        </w:rPr>
      </w:pPr>
      <w:r w:rsidRPr="00E31DD6">
        <w:rPr>
          <w:lang w:val="nl-NL"/>
        </w:rPr>
        <w:t xml:space="preserve">d. Cả a, b, c. </w:t>
      </w:r>
    </w:p>
    <w:p w:rsidR="00723C7C" w:rsidRPr="00E31DD6" w:rsidRDefault="00723C7C" w:rsidP="00632696">
      <w:pPr>
        <w:shd w:val="clear" w:color="auto" w:fill="FFFFFF"/>
        <w:spacing w:before="60" w:after="60" w:line="320" w:lineRule="exact"/>
        <w:ind w:firstLine="709"/>
        <w:jc w:val="both"/>
        <w:rPr>
          <w:lang w:val="es-MX"/>
        </w:rPr>
      </w:pPr>
      <w:r w:rsidRPr="00E31DD6">
        <w:rPr>
          <w:lang w:val="es-MX"/>
        </w:rPr>
        <w:t xml:space="preserve">Câu </w:t>
      </w:r>
      <w:r w:rsidR="008155DF" w:rsidRPr="00E31DD6">
        <w:rPr>
          <w:lang w:val="vi-VN"/>
        </w:rPr>
        <w:t>112</w:t>
      </w:r>
      <w:r w:rsidRPr="00E31DD6">
        <w:rPr>
          <w:lang w:val="es-MX"/>
        </w:rPr>
        <w:t xml:space="preserve">: Đối tượng nào không thuộc đối tượng để xem xét cho vay </w:t>
      </w:r>
      <w:r w:rsidRPr="00E31DD6">
        <w:rPr>
          <w:lang w:val="es-ES"/>
        </w:rPr>
        <w:t>c</w:t>
      </w:r>
      <w:r w:rsidRPr="00E31DD6">
        <w:rPr>
          <w:bCs/>
          <w:lang w:val="es-ES"/>
        </w:rPr>
        <w:t xml:space="preserve">hương trình </w:t>
      </w:r>
      <w:r w:rsidRPr="00E31DD6">
        <w:rPr>
          <w:lang w:val="es-ES"/>
        </w:rPr>
        <w:t>nước sạch và vệ sinh môi trường nông thôn theo quy định hiện hành tại NHCSXH?</w:t>
      </w:r>
    </w:p>
    <w:p w:rsidR="00723C7C" w:rsidRPr="00E31DD6" w:rsidRDefault="00723C7C" w:rsidP="00C67C5E">
      <w:pPr>
        <w:pStyle w:val="ListParagraph"/>
        <w:spacing w:before="60" w:after="60" w:line="320" w:lineRule="exact"/>
        <w:ind w:left="0" w:firstLine="709"/>
        <w:rPr>
          <w:rFonts w:ascii="Times New Roman" w:hAnsi="Times New Roman"/>
          <w:sz w:val="28"/>
          <w:szCs w:val="28"/>
          <w:lang w:val="es-MX"/>
        </w:rPr>
      </w:pPr>
      <w:r w:rsidRPr="00E31DD6">
        <w:rPr>
          <w:rFonts w:ascii="Times New Roman" w:hAnsi="Times New Roman"/>
          <w:sz w:val="28"/>
          <w:szCs w:val="28"/>
          <w:lang w:val="es-MX"/>
        </w:rPr>
        <w:t xml:space="preserve">a. Hộ gia đình chưa có công trình nước sạch và công trình vệ sinh </w:t>
      </w:r>
      <w:r w:rsidRPr="00E31DD6">
        <w:rPr>
          <w:rFonts w:ascii="Times New Roman" w:hAnsi="Times New Roman"/>
          <w:sz w:val="28"/>
          <w:szCs w:val="28"/>
          <w:lang w:val="es-ES"/>
        </w:rPr>
        <w:t>được UBND cấp xã xác nhận</w:t>
      </w:r>
      <w:r w:rsidRPr="00E31DD6">
        <w:rPr>
          <w:rFonts w:ascii="Times New Roman" w:hAnsi="Times New Roman"/>
          <w:sz w:val="28"/>
          <w:szCs w:val="28"/>
          <w:lang w:val="es-MX"/>
        </w:rPr>
        <w:t xml:space="preserve">  </w:t>
      </w:r>
    </w:p>
    <w:p w:rsidR="00723C7C" w:rsidRPr="00E31DD6" w:rsidRDefault="00723C7C" w:rsidP="00C67C5E">
      <w:pPr>
        <w:spacing w:before="60" w:after="60" w:line="320" w:lineRule="exact"/>
        <w:ind w:firstLine="709"/>
        <w:rPr>
          <w:lang w:val="es-ES"/>
        </w:rPr>
      </w:pPr>
      <w:r w:rsidRPr="00E31DD6">
        <w:rPr>
          <w:lang w:val="es-MX"/>
        </w:rPr>
        <w:t xml:space="preserve">b. Hộ gia đình đã công trình </w:t>
      </w:r>
      <w:r w:rsidRPr="00E31DD6">
        <w:rPr>
          <w:lang w:val="es-ES"/>
        </w:rPr>
        <w:t>nước sạch nhưng chưa đạt chuẩn quốc gia về nước sạch được UBND cấp xã xác nhận</w:t>
      </w:r>
    </w:p>
    <w:p w:rsidR="00723C7C" w:rsidRPr="00E31DD6" w:rsidRDefault="00723C7C" w:rsidP="00C67C5E">
      <w:pPr>
        <w:spacing w:before="60" w:after="60" w:line="320" w:lineRule="exact"/>
        <w:ind w:firstLine="709"/>
        <w:rPr>
          <w:lang w:val="es-ES"/>
        </w:rPr>
      </w:pPr>
      <w:r w:rsidRPr="00E31DD6">
        <w:rPr>
          <w:lang w:val="es-ES"/>
        </w:rPr>
        <w:t xml:space="preserve">c. </w:t>
      </w:r>
      <w:r w:rsidRPr="00E31DD6">
        <w:rPr>
          <w:lang w:val="es-MX"/>
        </w:rPr>
        <w:t xml:space="preserve">Hộ gia đình đã công trình </w:t>
      </w:r>
      <w:r w:rsidRPr="00E31DD6">
        <w:rPr>
          <w:lang w:val="es-ES"/>
        </w:rPr>
        <w:t>vệ sinh nhưng chưa đảm bảo vệ sinh môi trường nông thôn được UBND cấp xã xác nhận</w:t>
      </w:r>
    </w:p>
    <w:p w:rsidR="00723C7C" w:rsidRPr="00E31DD6" w:rsidRDefault="00723C7C" w:rsidP="00C67C5E">
      <w:pPr>
        <w:spacing w:before="60" w:after="60" w:line="320" w:lineRule="exact"/>
        <w:ind w:firstLine="709"/>
        <w:rPr>
          <w:lang w:val="es-MX"/>
        </w:rPr>
      </w:pPr>
      <w:r w:rsidRPr="00E31DD6">
        <w:rPr>
          <w:lang w:val="es-MX"/>
        </w:rPr>
        <w:t xml:space="preserve">d. Hộ gia đình thuộc khu vực đô thị </w:t>
      </w:r>
    </w:p>
    <w:p w:rsidR="00723C7C" w:rsidRPr="00E31DD6" w:rsidRDefault="00723C7C" w:rsidP="00C67C5E">
      <w:pPr>
        <w:spacing w:before="60" w:after="60" w:line="320" w:lineRule="exact"/>
        <w:ind w:firstLine="709"/>
        <w:jc w:val="both"/>
        <w:rPr>
          <w:lang w:val="vi-VN"/>
        </w:rPr>
      </w:pPr>
      <w:r w:rsidRPr="00E31DD6">
        <w:rPr>
          <w:lang w:val="vi-VN"/>
        </w:rPr>
        <w:t xml:space="preserve">Câu </w:t>
      </w:r>
      <w:r w:rsidR="008155DF" w:rsidRPr="00E31DD6">
        <w:rPr>
          <w:lang w:val="vi-VN"/>
        </w:rPr>
        <w:t>11</w:t>
      </w:r>
      <w:r w:rsidR="007C4E72" w:rsidRPr="00E31DD6">
        <w:rPr>
          <w:lang w:val="pt-BR"/>
        </w:rPr>
        <w:t>3</w:t>
      </w:r>
      <w:r w:rsidRPr="00E31DD6">
        <w:rPr>
          <w:lang w:val="vi-VN"/>
        </w:rPr>
        <w:t>: Theo quy định hiện hành,</w:t>
      </w:r>
      <w:r w:rsidRPr="00E31DD6">
        <w:rPr>
          <w:lang w:val="es-MX"/>
        </w:rPr>
        <w:t xml:space="preserve"> đ</w:t>
      </w:r>
      <w:r w:rsidRPr="00E31DD6">
        <w:rPr>
          <w:lang w:val="vi-VN"/>
        </w:rPr>
        <w:t>ối tượng vay vốn chương trình nhà ở vùng thường xuyên ngập lũ đồng bằng sông Cửu Long tại NHCSXH bao gồm?</w:t>
      </w:r>
    </w:p>
    <w:p w:rsidR="00723C7C" w:rsidRPr="00E31DD6" w:rsidRDefault="00723C7C" w:rsidP="00C67C5E">
      <w:pPr>
        <w:spacing w:before="60" w:after="60" w:line="320" w:lineRule="exact"/>
        <w:ind w:firstLine="709"/>
        <w:jc w:val="both"/>
        <w:rPr>
          <w:lang w:val="vi-VN"/>
        </w:rPr>
      </w:pPr>
      <w:r w:rsidRPr="00E31DD6">
        <w:rPr>
          <w:lang w:val="vi-VN"/>
        </w:rPr>
        <w:lastRenderedPageBreak/>
        <w:t xml:space="preserve">a. Hộ dân đang sinh sống tại vùng thường xuyên ngập lũ chưa có nhà ở, hoặc có nhà ở nhưng nhà ở quá tạm bợ, hư hỏng, dột nát, có nguy cơ sập đổ và </w:t>
      </w:r>
      <w:r w:rsidRPr="00E31DD6">
        <w:rPr>
          <w:lang w:val="es-ES"/>
        </w:rPr>
        <w:t>Doanh nghiệp làm nhà bán trả chậm cho các hộ dân;</w:t>
      </w:r>
    </w:p>
    <w:p w:rsidR="00723C7C" w:rsidRPr="00E31DD6" w:rsidRDefault="00723C7C" w:rsidP="00C67C5E">
      <w:pPr>
        <w:spacing w:before="60" w:after="60" w:line="320" w:lineRule="exact"/>
        <w:ind w:firstLine="709"/>
        <w:jc w:val="both"/>
        <w:rPr>
          <w:lang w:val="es-ES"/>
        </w:rPr>
      </w:pPr>
      <w:r w:rsidRPr="00E31DD6">
        <w:rPr>
          <w:lang w:val="es-ES"/>
        </w:rPr>
        <w:t>b. Hộ dân hiện đang sinh sống tại những khu vực không đảm bảo an toàn khi có lũ, phải di dời ở trong các cụm, tuyến dân cư và bờ bao khu dân cư có sẵn và Doanh nghiệp làm nhà bán trả chậm cho các hộ dân;</w:t>
      </w:r>
    </w:p>
    <w:p w:rsidR="00723C7C" w:rsidRPr="00E31DD6" w:rsidRDefault="00723C7C" w:rsidP="00C67C5E">
      <w:pPr>
        <w:spacing w:before="60" w:after="60" w:line="320" w:lineRule="exact"/>
        <w:ind w:firstLine="709"/>
        <w:jc w:val="both"/>
        <w:rPr>
          <w:lang w:val="es-ES"/>
        </w:rPr>
      </w:pPr>
      <w:r w:rsidRPr="00E31DD6">
        <w:rPr>
          <w:lang w:val="es-ES"/>
        </w:rPr>
        <w:tab/>
        <w:t>c. Hộ dân đang sinh sống tại những nơi dễ xảy ra sạt lở, không đảm bảo an toàn khi bị tác động của lũ lụt và Doanh nghiệp làm nhà ở bán trả chậm cho các hộ dân;</w:t>
      </w:r>
    </w:p>
    <w:p w:rsidR="00723C7C" w:rsidRPr="00E31DD6" w:rsidRDefault="00723C7C" w:rsidP="00C67C5E">
      <w:pPr>
        <w:spacing w:before="60" w:after="60" w:line="320" w:lineRule="exact"/>
        <w:ind w:firstLine="709"/>
        <w:jc w:val="both"/>
        <w:rPr>
          <w:lang w:val="es-ES"/>
        </w:rPr>
      </w:pPr>
      <w:r w:rsidRPr="00E31DD6">
        <w:rPr>
          <w:lang w:val="es-ES"/>
        </w:rPr>
        <w:t>d. Hộ dân đang sinh sống tại những nơi dễ xảy ra sạt lở, không đảm bảo an toàn khi bị tác động của lũ lụt.</w:t>
      </w:r>
    </w:p>
    <w:p w:rsidR="00071885" w:rsidRPr="00E31DD6" w:rsidRDefault="00071885" w:rsidP="00C67C5E">
      <w:pPr>
        <w:tabs>
          <w:tab w:val="left" w:pos="550"/>
          <w:tab w:val="left" w:pos="851"/>
          <w:tab w:val="left" w:pos="993"/>
        </w:tabs>
        <w:spacing w:before="60" w:after="60" w:line="320" w:lineRule="exact"/>
        <w:ind w:firstLine="709"/>
        <w:jc w:val="both"/>
        <w:rPr>
          <w:lang w:val="vi-VN"/>
        </w:rPr>
      </w:pPr>
      <w:r w:rsidRPr="00E31DD6">
        <w:rPr>
          <w:lang w:val="vi-VN"/>
        </w:rPr>
        <w:t xml:space="preserve">Câu </w:t>
      </w:r>
      <w:r w:rsidR="008155DF" w:rsidRPr="00E31DD6">
        <w:rPr>
          <w:lang w:val="vi-VN"/>
        </w:rPr>
        <w:t>11</w:t>
      </w:r>
      <w:r w:rsidR="007C4E72" w:rsidRPr="00E31DD6">
        <w:rPr>
          <w:lang w:val="es-ES"/>
        </w:rPr>
        <w:t>4</w:t>
      </w:r>
      <w:r w:rsidRPr="00E31DD6">
        <w:rPr>
          <w:lang w:val="vi-VN"/>
        </w:rPr>
        <w:t>: Theo văn bản Thỏa thuận hiện hành giữa NHCSXH với các tổ chức chính trị - xã hội, Tổ chức chính trị - xã hội cấp xã phối hợp cùng NHCSXH cấp huyện tổ chức giao ban khi nào?</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a. Hàng tháng theo lịch trực giao dịch cố định tại xã của NHCSXH</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b. Hai tháng/lần</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c. Ba tháng/lần</w:t>
      </w:r>
    </w:p>
    <w:p w:rsidR="00071885" w:rsidRPr="00E31DD6" w:rsidRDefault="00071885" w:rsidP="00C67C5E">
      <w:pPr>
        <w:tabs>
          <w:tab w:val="left" w:pos="851"/>
          <w:tab w:val="left" w:pos="993"/>
        </w:tabs>
        <w:spacing w:before="60" w:after="60" w:line="320" w:lineRule="exact"/>
        <w:ind w:firstLine="709"/>
        <w:jc w:val="both"/>
        <w:rPr>
          <w:lang w:val="vi-VN"/>
        </w:rPr>
      </w:pPr>
      <w:r w:rsidRPr="00E31DD6">
        <w:rPr>
          <w:lang w:val="vi-VN"/>
        </w:rPr>
        <w:t>d. Sáu tháng/lần</w:t>
      </w:r>
    </w:p>
    <w:p w:rsidR="00723C7C" w:rsidRPr="00E31DD6" w:rsidRDefault="00723C7C" w:rsidP="00C67C5E">
      <w:pPr>
        <w:spacing w:before="60" w:after="60" w:line="320" w:lineRule="exact"/>
        <w:ind w:firstLine="709"/>
        <w:jc w:val="both"/>
        <w:rPr>
          <w:lang w:val="de-DE"/>
        </w:rPr>
      </w:pPr>
      <w:r w:rsidRPr="00E31DD6">
        <w:rPr>
          <w:lang w:val="de-DE"/>
        </w:rPr>
        <w:t xml:space="preserve">Câu </w:t>
      </w:r>
      <w:r w:rsidR="008155DF" w:rsidRPr="00E31DD6">
        <w:rPr>
          <w:lang w:val="vi-VN"/>
        </w:rPr>
        <w:t>11</w:t>
      </w:r>
      <w:r w:rsidR="007C4E72" w:rsidRPr="00E31DD6">
        <w:rPr>
          <w:lang w:val="de-DE"/>
        </w:rPr>
        <w:t>5</w:t>
      </w:r>
      <w:r w:rsidRPr="00E31DD6">
        <w:rPr>
          <w:lang w:val="de-DE"/>
        </w:rPr>
        <w:t xml:space="preserve">: </w:t>
      </w:r>
      <w:r w:rsidR="001C5FC8" w:rsidRPr="00E31DD6">
        <w:rPr>
          <w:lang w:val="vi-VN"/>
        </w:rPr>
        <w:t>Một hộ gia đình</w:t>
      </w:r>
      <w:r w:rsidRPr="00E31DD6">
        <w:rPr>
          <w:lang w:val="de-DE"/>
        </w:rPr>
        <w:t xml:space="preserve"> thuộc diện Hộ nghèo vay vốn chương trình tín dụng HSSV tại NHCSXH cho con học trung cấp 02 năm. Đến kỳ hạn trả nợ cuối cùng </w:t>
      </w:r>
      <w:r w:rsidR="001C5FC8" w:rsidRPr="00E31DD6">
        <w:rPr>
          <w:lang w:val="vi-VN"/>
        </w:rPr>
        <w:t xml:space="preserve">hộ </w:t>
      </w:r>
      <w:r w:rsidRPr="00E31DD6">
        <w:rPr>
          <w:lang w:val="de-DE"/>
        </w:rPr>
        <w:t xml:space="preserve">gia đình gặp khó khăn chưa trả được nợ, đề nghị NHCSXH cho gia hạn nợ. NHCSXH xem xét gia hạn nợ tối đa: </w:t>
      </w:r>
    </w:p>
    <w:p w:rsidR="00723C7C" w:rsidRPr="00E31DD6" w:rsidRDefault="00723C7C" w:rsidP="00C67C5E">
      <w:pPr>
        <w:numPr>
          <w:ilvl w:val="0"/>
          <w:numId w:val="52"/>
        </w:numPr>
        <w:tabs>
          <w:tab w:val="clear" w:pos="1200"/>
          <w:tab w:val="num" w:pos="928"/>
        </w:tabs>
        <w:spacing w:before="60" w:after="60" w:line="320" w:lineRule="exact"/>
        <w:ind w:left="0" w:firstLine="709"/>
        <w:jc w:val="both"/>
      </w:pPr>
      <w:r w:rsidRPr="00E31DD6">
        <w:t xml:space="preserve">01 năm              </w:t>
      </w:r>
    </w:p>
    <w:p w:rsidR="00723C7C" w:rsidRPr="00E31DD6" w:rsidRDefault="00723C7C" w:rsidP="00C67C5E">
      <w:pPr>
        <w:numPr>
          <w:ilvl w:val="0"/>
          <w:numId w:val="52"/>
        </w:numPr>
        <w:tabs>
          <w:tab w:val="clear" w:pos="1200"/>
          <w:tab w:val="num" w:pos="928"/>
        </w:tabs>
        <w:spacing w:before="60" w:after="60" w:line="320" w:lineRule="exact"/>
        <w:ind w:left="0" w:firstLine="709"/>
        <w:jc w:val="both"/>
      </w:pPr>
      <w:r w:rsidRPr="00E31DD6">
        <w:t>1,5 năm</w:t>
      </w:r>
    </w:p>
    <w:p w:rsidR="00723C7C" w:rsidRPr="00E31DD6" w:rsidRDefault="00723C7C" w:rsidP="00C67C5E">
      <w:pPr>
        <w:numPr>
          <w:ilvl w:val="0"/>
          <w:numId w:val="52"/>
        </w:numPr>
        <w:tabs>
          <w:tab w:val="clear" w:pos="1200"/>
          <w:tab w:val="num" w:pos="928"/>
        </w:tabs>
        <w:spacing w:before="60" w:after="60" w:line="320" w:lineRule="exact"/>
        <w:ind w:left="0" w:firstLine="709"/>
        <w:jc w:val="both"/>
      </w:pPr>
      <w:r w:rsidRPr="00E31DD6">
        <w:t>02 năm</w:t>
      </w:r>
    </w:p>
    <w:p w:rsidR="00723C7C" w:rsidRPr="00E31DD6" w:rsidRDefault="00723C7C" w:rsidP="00C67C5E">
      <w:pPr>
        <w:numPr>
          <w:ilvl w:val="0"/>
          <w:numId w:val="52"/>
        </w:numPr>
        <w:tabs>
          <w:tab w:val="clear" w:pos="1200"/>
          <w:tab w:val="num" w:pos="928"/>
        </w:tabs>
        <w:spacing w:before="60" w:after="60" w:line="320" w:lineRule="exact"/>
        <w:ind w:left="0" w:firstLine="709"/>
        <w:jc w:val="both"/>
      </w:pPr>
      <w:r w:rsidRPr="00E31DD6">
        <w:t>2,5 năm</w:t>
      </w:r>
    </w:p>
    <w:p w:rsidR="00935826" w:rsidRPr="00E31DD6" w:rsidRDefault="00935826" w:rsidP="00C67C5E">
      <w:pPr>
        <w:pStyle w:val="Subtitle"/>
        <w:spacing w:before="60" w:after="60" w:line="320" w:lineRule="exact"/>
        <w:ind w:firstLine="709"/>
      </w:pPr>
      <w:r w:rsidRPr="00E31DD6">
        <w:t xml:space="preserve">Câu </w:t>
      </w:r>
      <w:r w:rsidR="008155DF" w:rsidRPr="00E31DD6">
        <w:t>11</w:t>
      </w:r>
      <w:r w:rsidR="007C4E72" w:rsidRPr="00E31DD6">
        <w:rPr>
          <w:lang w:val="en-US"/>
        </w:rPr>
        <w:t>6</w:t>
      </w:r>
      <w:r w:rsidRPr="00E31DD6">
        <w:t xml:space="preserve">. Chọn phương án đúng nhất sau đây: </w:t>
      </w:r>
    </w:p>
    <w:p w:rsidR="00935826" w:rsidRPr="00E31DD6" w:rsidRDefault="00935826" w:rsidP="00C67C5E">
      <w:pPr>
        <w:tabs>
          <w:tab w:val="num" w:pos="0"/>
        </w:tabs>
        <w:spacing w:before="60" w:after="60" w:line="320" w:lineRule="exact"/>
        <w:ind w:firstLine="709"/>
        <w:jc w:val="both"/>
        <w:rPr>
          <w:lang w:val="vi-VN"/>
        </w:rPr>
      </w:pPr>
      <w:r w:rsidRPr="00E31DD6">
        <w:rPr>
          <w:lang w:val="vi-VN"/>
        </w:rPr>
        <w:t xml:space="preserve">a. Khách hàng được NHCSXH xem xét cho gia hạn nợ khi bị rủi ro do nguyên nhân khách quan và có tỷ lệ thiệt hại về vốn và tài sản dưới 60%. </w:t>
      </w:r>
    </w:p>
    <w:p w:rsidR="00935826" w:rsidRPr="00E31DD6" w:rsidRDefault="00935826" w:rsidP="00C67C5E">
      <w:pPr>
        <w:tabs>
          <w:tab w:val="num" w:pos="0"/>
        </w:tabs>
        <w:spacing w:before="60" w:after="60" w:line="320" w:lineRule="exact"/>
        <w:ind w:firstLine="709"/>
        <w:jc w:val="both"/>
        <w:rPr>
          <w:lang w:val="vi-VN"/>
        </w:rPr>
      </w:pPr>
      <w:r w:rsidRPr="00E31DD6">
        <w:rPr>
          <w:lang w:val="vi-VN"/>
        </w:rPr>
        <w:t xml:space="preserve">b. Khách hàng được NHCSXH xem xét cho gia hạn nợ khi bị rủi ro do nguyên nhân khách quan và có tỷ lệ thiệt hại về vốn và tài sản dưới 50%. </w:t>
      </w:r>
    </w:p>
    <w:p w:rsidR="00935826" w:rsidRPr="00E31DD6" w:rsidRDefault="00935826" w:rsidP="00C67C5E">
      <w:pPr>
        <w:tabs>
          <w:tab w:val="num" w:pos="0"/>
        </w:tabs>
        <w:spacing w:before="60" w:after="60" w:line="320" w:lineRule="exact"/>
        <w:ind w:firstLine="709"/>
        <w:jc w:val="both"/>
        <w:rPr>
          <w:lang w:val="vi-VN"/>
        </w:rPr>
      </w:pPr>
      <w:r w:rsidRPr="00E31DD6">
        <w:rPr>
          <w:lang w:val="vi-VN"/>
        </w:rPr>
        <w:t>c. Khách hàng được NHCSXH xem xét cho gia hạn nợ khi bị rủi ro do nguyên nhân khách quan và có tỷ lệ thiệt hại về vốn và tài sản dưới 40%.</w:t>
      </w:r>
    </w:p>
    <w:p w:rsidR="00935826" w:rsidRPr="00E31DD6" w:rsidRDefault="00935826" w:rsidP="00C67C5E">
      <w:pPr>
        <w:tabs>
          <w:tab w:val="num" w:pos="0"/>
        </w:tabs>
        <w:spacing w:before="60" w:after="60" w:line="320" w:lineRule="exact"/>
        <w:ind w:firstLine="709"/>
        <w:jc w:val="both"/>
        <w:rPr>
          <w:lang w:val="vi-VN"/>
        </w:rPr>
      </w:pPr>
      <w:r w:rsidRPr="00E31DD6">
        <w:rPr>
          <w:lang w:val="vi-VN"/>
        </w:rPr>
        <w:t xml:space="preserve">d. Khách hàng được NHCSXH xem xét cho gia hạn nợ khi bị rủi ro do nguyên nhân khách quan và có tỷ lệ thiệt hại về vốn và tài sản dưới 30%. </w:t>
      </w:r>
    </w:p>
    <w:p w:rsidR="0087533B" w:rsidRPr="00E31DD6" w:rsidRDefault="0087533B" w:rsidP="00213C67">
      <w:pPr>
        <w:tabs>
          <w:tab w:val="left" w:pos="851"/>
          <w:tab w:val="left" w:pos="993"/>
        </w:tabs>
        <w:spacing w:before="60" w:after="60" w:line="320" w:lineRule="exact"/>
        <w:ind w:firstLine="709"/>
        <w:jc w:val="both"/>
        <w:rPr>
          <w:bCs/>
          <w:lang w:val="nl-NL"/>
        </w:rPr>
      </w:pPr>
      <w:r w:rsidRPr="00E31DD6">
        <w:rPr>
          <w:lang w:val="nl-NL"/>
        </w:rPr>
        <w:t xml:space="preserve">Câu </w:t>
      </w:r>
      <w:r w:rsidR="008155DF" w:rsidRPr="00E31DD6">
        <w:rPr>
          <w:lang w:val="vi-VN"/>
        </w:rPr>
        <w:t>117</w:t>
      </w:r>
      <w:r w:rsidRPr="00E31DD6">
        <w:rPr>
          <w:lang w:val="nl-NL"/>
        </w:rPr>
        <w:t>: Theo quy định hiện hành của NHCSXH,</w:t>
      </w:r>
      <w:r w:rsidRPr="00E31DD6">
        <w:rPr>
          <w:lang w:val="es-ES"/>
        </w:rPr>
        <w:t xml:space="preserve"> </w:t>
      </w:r>
      <w:r w:rsidRPr="00E31DD6">
        <w:rPr>
          <w:bCs/>
          <w:lang w:val="nl-NL"/>
        </w:rPr>
        <w:t>Chương trình EPS dành riêng cho người lao động đi làm việc ở nước nào?</w:t>
      </w:r>
    </w:p>
    <w:p w:rsidR="0087533B" w:rsidRPr="00E31DD6" w:rsidRDefault="0087533B" w:rsidP="00C67C5E">
      <w:pPr>
        <w:tabs>
          <w:tab w:val="left" w:pos="851"/>
          <w:tab w:val="left" w:pos="993"/>
        </w:tabs>
        <w:spacing w:before="60" w:after="60" w:line="320" w:lineRule="exact"/>
        <w:ind w:firstLine="709"/>
        <w:rPr>
          <w:bCs/>
          <w:lang w:val="nl-NL"/>
        </w:rPr>
      </w:pPr>
      <w:r w:rsidRPr="00E31DD6">
        <w:rPr>
          <w:bCs/>
          <w:lang w:val="nl-NL"/>
        </w:rPr>
        <w:t>a. Nhật Bản.</w:t>
      </w:r>
    </w:p>
    <w:p w:rsidR="0087533B" w:rsidRPr="00E31DD6" w:rsidRDefault="0087533B" w:rsidP="00C67C5E">
      <w:pPr>
        <w:tabs>
          <w:tab w:val="left" w:pos="851"/>
          <w:tab w:val="left" w:pos="993"/>
        </w:tabs>
        <w:spacing w:before="60" w:after="60" w:line="320" w:lineRule="exact"/>
        <w:ind w:firstLine="709"/>
        <w:rPr>
          <w:bCs/>
          <w:lang w:val="nl-NL"/>
        </w:rPr>
      </w:pPr>
      <w:r w:rsidRPr="00E31DD6">
        <w:rPr>
          <w:bCs/>
          <w:lang w:val="nl-NL"/>
        </w:rPr>
        <w:t>b. Hàn Quốc.</w:t>
      </w:r>
    </w:p>
    <w:p w:rsidR="0087533B" w:rsidRPr="00E31DD6" w:rsidRDefault="0087533B" w:rsidP="00C67C5E">
      <w:pPr>
        <w:tabs>
          <w:tab w:val="left" w:pos="851"/>
          <w:tab w:val="left" w:pos="993"/>
        </w:tabs>
        <w:spacing w:before="60" w:after="60" w:line="320" w:lineRule="exact"/>
        <w:ind w:firstLine="709"/>
        <w:rPr>
          <w:bCs/>
          <w:lang w:val="nl-NL"/>
        </w:rPr>
      </w:pPr>
      <w:r w:rsidRPr="00E31DD6">
        <w:rPr>
          <w:bCs/>
          <w:lang w:val="nl-NL"/>
        </w:rPr>
        <w:lastRenderedPageBreak/>
        <w:t>c. Đài Loan.</w:t>
      </w:r>
    </w:p>
    <w:p w:rsidR="0087533B" w:rsidRPr="00E31DD6" w:rsidRDefault="0087533B" w:rsidP="00C67C5E">
      <w:pPr>
        <w:tabs>
          <w:tab w:val="left" w:pos="851"/>
          <w:tab w:val="left" w:pos="993"/>
        </w:tabs>
        <w:spacing w:before="60" w:after="60" w:line="320" w:lineRule="exact"/>
        <w:ind w:firstLine="709"/>
        <w:rPr>
          <w:bCs/>
          <w:lang w:val="nl-NL"/>
        </w:rPr>
      </w:pPr>
      <w:r w:rsidRPr="00E31DD6">
        <w:rPr>
          <w:bCs/>
          <w:lang w:val="nl-NL"/>
        </w:rPr>
        <w:t>d. Singapore.</w:t>
      </w:r>
    </w:p>
    <w:p w:rsidR="00723C7C" w:rsidRPr="00E31DD6" w:rsidRDefault="00723C7C" w:rsidP="00C67C5E">
      <w:pPr>
        <w:spacing w:before="60" w:after="60" w:line="320" w:lineRule="exact"/>
        <w:ind w:firstLine="709"/>
        <w:rPr>
          <w:lang w:val="es-ES"/>
        </w:rPr>
      </w:pPr>
      <w:r w:rsidRPr="00E31DD6">
        <w:rPr>
          <w:lang w:val="es-ES"/>
        </w:rPr>
        <w:t xml:space="preserve">Câu </w:t>
      </w:r>
      <w:r w:rsidR="008155DF" w:rsidRPr="00E31DD6">
        <w:rPr>
          <w:lang w:val="vi-VN"/>
        </w:rPr>
        <w:t>118</w:t>
      </w:r>
      <w:r w:rsidRPr="00E31DD6">
        <w:rPr>
          <w:lang w:val="es-ES"/>
        </w:rPr>
        <w:t>: Đối tượng được vay vốn chương trình tín dụng đối với thương nhân hoạt động thương mại tại vùng khó khăn ở NHCSXH là?</w:t>
      </w:r>
    </w:p>
    <w:p w:rsidR="00723C7C" w:rsidRPr="00E31DD6" w:rsidRDefault="00723C7C" w:rsidP="00C67C5E">
      <w:pPr>
        <w:spacing w:before="60" w:after="60" w:line="320" w:lineRule="exact"/>
        <w:ind w:firstLine="709"/>
        <w:jc w:val="both"/>
        <w:rPr>
          <w:lang w:val="es-ES"/>
        </w:rPr>
      </w:pPr>
      <w:r w:rsidRPr="00E31DD6">
        <w:rPr>
          <w:lang w:val="es-ES"/>
        </w:rPr>
        <w:t>a.Thương nhân hoạt động thường xuyên ở vùng khó khăn.</w:t>
      </w:r>
    </w:p>
    <w:p w:rsidR="00723C7C" w:rsidRPr="00E31DD6" w:rsidRDefault="00723C7C" w:rsidP="00C67C5E">
      <w:pPr>
        <w:spacing w:before="60" w:after="60" w:line="320" w:lineRule="exact"/>
        <w:ind w:firstLine="709"/>
        <w:jc w:val="both"/>
        <w:rPr>
          <w:lang w:val="es-ES"/>
        </w:rPr>
      </w:pPr>
      <w:r w:rsidRPr="00E31DD6">
        <w:rPr>
          <w:lang w:val="es-ES"/>
        </w:rPr>
        <w:t>b. Thương nhân hoạt động thương mại ở vùng khó khăn.</w:t>
      </w:r>
    </w:p>
    <w:p w:rsidR="00723C7C" w:rsidRPr="00E31DD6" w:rsidRDefault="00723C7C" w:rsidP="00C67C5E">
      <w:pPr>
        <w:spacing w:before="60" w:after="60" w:line="320" w:lineRule="exact"/>
        <w:ind w:firstLine="709"/>
        <w:jc w:val="both"/>
        <w:rPr>
          <w:lang w:val="es-ES"/>
        </w:rPr>
      </w:pPr>
      <w:r w:rsidRPr="00E31DD6">
        <w:rPr>
          <w:lang w:val="es-ES"/>
        </w:rPr>
        <w:t xml:space="preserve">c. Thương nhân hoạt động thương mại thường xuyên ở vùng khó khăn </w:t>
      </w:r>
    </w:p>
    <w:p w:rsidR="00723C7C" w:rsidRPr="00E31DD6" w:rsidRDefault="00723C7C" w:rsidP="00C67C5E">
      <w:pPr>
        <w:spacing w:before="60" w:after="60" w:line="320" w:lineRule="exact"/>
        <w:ind w:firstLine="709"/>
        <w:jc w:val="both"/>
        <w:rPr>
          <w:lang w:val="es-ES"/>
        </w:rPr>
      </w:pPr>
      <w:r w:rsidRPr="00E31DD6">
        <w:rPr>
          <w:lang w:val="es-ES"/>
        </w:rPr>
        <w:t>d. Thương nhân có trụ sở hoạt động tại vùng khó khăn.</w:t>
      </w:r>
    </w:p>
    <w:p w:rsidR="0074532A" w:rsidRPr="00E31DD6" w:rsidRDefault="0074532A" w:rsidP="00C67C5E">
      <w:pPr>
        <w:tabs>
          <w:tab w:val="left" w:pos="709"/>
          <w:tab w:val="left" w:pos="851"/>
          <w:tab w:val="left" w:pos="993"/>
        </w:tabs>
        <w:spacing w:before="60" w:after="60" w:line="320" w:lineRule="exact"/>
        <w:ind w:firstLine="709"/>
        <w:jc w:val="both"/>
        <w:rPr>
          <w:lang w:val="es-ES"/>
        </w:rPr>
      </w:pPr>
      <w:r w:rsidRPr="00E31DD6">
        <w:rPr>
          <w:lang w:val="es-ES"/>
        </w:rPr>
        <w:t xml:space="preserve">Câu </w:t>
      </w:r>
      <w:r w:rsidR="008155DF" w:rsidRPr="00E31DD6">
        <w:rPr>
          <w:lang w:val="vi-VN"/>
        </w:rPr>
        <w:t>119</w:t>
      </w:r>
      <w:r w:rsidRPr="00E31DD6">
        <w:rPr>
          <w:lang w:val="es-ES"/>
        </w:rPr>
        <w:t xml:space="preserve">: </w:t>
      </w:r>
      <w:r w:rsidRPr="00E31DD6">
        <w:rPr>
          <w:lang w:val="pt-BR"/>
        </w:rPr>
        <w:t>Theo quy định hiện hành của NHCSXH về giao dịch xã</w:t>
      </w:r>
      <w:r w:rsidRPr="00E31DD6">
        <w:rPr>
          <w:lang w:val="es-ES"/>
        </w:rPr>
        <w:t>, ngày giao dịch theo lịch cố định trùng ngày nghỉ cuối tuần thì NHCSXH nơi cho vay thực hiện?</w:t>
      </w:r>
    </w:p>
    <w:p w:rsidR="0074532A" w:rsidRPr="00E31DD6" w:rsidRDefault="0074532A" w:rsidP="00C67C5E">
      <w:pPr>
        <w:pStyle w:val="ListParagraph"/>
        <w:tabs>
          <w:tab w:val="left" w:pos="851"/>
          <w:tab w:val="left" w:pos="993"/>
        </w:tabs>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a. Chuyển lên ngày làm việc trước liền kề.</w:t>
      </w:r>
    </w:p>
    <w:p w:rsidR="0074532A" w:rsidRPr="00E31DD6" w:rsidRDefault="0074532A" w:rsidP="00C67C5E">
      <w:pPr>
        <w:pStyle w:val="ListParagraph"/>
        <w:tabs>
          <w:tab w:val="left" w:pos="851"/>
          <w:tab w:val="left" w:pos="993"/>
        </w:tabs>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b. Tổ chức giao dịch bình thường.</w:t>
      </w:r>
    </w:p>
    <w:p w:rsidR="0074532A" w:rsidRPr="00E31DD6" w:rsidRDefault="0074532A" w:rsidP="00C67C5E">
      <w:pPr>
        <w:pStyle w:val="ListParagraph"/>
        <w:tabs>
          <w:tab w:val="left" w:pos="709"/>
          <w:tab w:val="left" w:pos="851"/>
          <w:tab w:val="left" w:pos="993"/>
        </w:tabs>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 xml:space="preserve">c. Chuyển xuống ngày làm việc sau liền kề            </w:t>
      </w:r>
    </w:p>
    <w:p w:rsidR="0074532A" w:rsidRPr="00E31DD6" w:rsidRDefault="0074532A" w:rsidP="00C67C5E">
      <w:pPr>
        <w:pStyle w:val="ListParagraph"/>
        <w:tabs>
          <w:tab w:val="left" w:pos="709"/>
          <w:tab w:val="left" w:pos="851"/>
          <w:tab w:val="left" w:pos="993"/>
        </w:tabs>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d. Chuyển sang ngày hợp lý khác trong cùng tháng.</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 xml:space="preserve">Câu </w:t>
      </w:r>
      <w:r w:rsidR="008155DF" w:rsidRPr="00E31DD6">
        <w:rPr>
          <w:lang w:val="vi-VN"/>
        </w:rPr>
        <w:t>120</w:t>
      </w:r>
      <w:r w:rsidRPr="00E31DD6">
        <w:rPr>
          <w:lang w:val="vi-VN"/>
        </w:rPr>
        <w:t>: Theo văn bản Thỏa thuận hiện hành giữa NHCSXH với các tổ chức chính trị - xã hội, Tổ chức chính trị - xã hội cấp huyện phối hợp cùng NHCSXH cấp huyện tổ chức giao ban định kỳ?</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a. Một tháng/lần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b. Hai tháng/lần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c. Ba tháng/lần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d. Sáu tháng/lần</w:t>
      </w:r>
    </w:p>
    <w:p w:rsidR="00723C7C" w:rsidRPr="00E31DD6" w:rsidRDefault="00723C7C" w:rsidP="00084D6A">
      <w:pPr>
        <w:spacing w:before="60" w:after="60" w:line="320" w:lineRule="exact"/>
        <w:ind w:firstLine="709"/>
        <w:jc w:val="both"/>
        <w:rPr>
          <w:lang w:val="es-MX"/>
        </w:rPr>
      </w:pPr>
      <w:r w:rsidRPr="00E31DD6">
        <w:rPr>
          <w:lang w:val="es-MX"/>
        </w:rPr>
        <w:t xml:space="preserve">Câu </w:t>
      </w:r>
      <w:r w:rsidR="008155DF" w:rsidRPr="00E31DD6">
        <w:rPr>
          <w:lang w:val="vi-VN"/>
        </w:rPr>
        <w:t>121</w:t>
      </w:r>
      <w:r w:rsidRPr="00E31DD6">
        <w:rPr>
          <w:lang w:val="es-MX"/>
        </w:rPr>
        <w:t>: Theo quy định tại văn bản số 2526/NHCS-TDSV ngày 27/7/2016 của Tổng Giám đốc NHCSXH về cho vay ưu đãi nhà ở xã hội, đối tượng là cán bộ, công chức, viên chức nào được xem xét cho vay vốn nhà ở xã hội? Chọn phương án đúng nhất?</w:t>
      </w:r>
    </w:p>
    <w:p w:rsidR="00723C7C" w:rsidRPr="00E31DD6" w:rsidRDefault="00723C7C" w:rsidP="00C67C5E">
      <w:pPr>
        <w:shd w:val="clear" w:color="auto" w:fill="FFFFFF"/>
        <w:spacing w:before="60" w:after="60" w:line="320" w:lineRule="exact"/>
        <w:ind w:firstLine="709"/>
        <w:rPr>
          <w:i/>
          <w:lang w:val="vi-VN"/>
        </w:rPr>
      </w:pPr>
      <w:r w:rsidRPr="00E31DD6">
        <w:rPr>
          <w:lang w:val="vi-VN"/>
        </w:rPr>
        <w:t>a</w:t>
      </w:r>
      <w:r w:rsidRPr="00E31DD6">
        <w:rPr>
          <w:lang w:val="es-MX"/>
        </w:rPr>
        <w:t>. Thuộc diện phải nộp thuế thu nhập thường xuyên theo quy định của pháp luật về thuế thu nhập cá nhân</w:t>
      </w:r>
    </w:p>
    <w:p w:rsidR="00723C7C" w:rsidRPr="00E31DD6" w:rsidRDefault="00723C7C" w:rsidP="00C67C5E">
      <w:pPr>
        <w:shd w:val="clear" w:color="auto" w:fill="FFFFFF"/>
        <w:spacing w:before="60" w:after="60" w:line="320" w:lineRule="exact"/>
        <w:ind w:firstLine="709"/>
        <w:rPr>
          <w:lang w:val="vi-VN"/>
        </w:rPr>
      </w:pPr>
      <w:r w:rsidRPr="00E31DD6">
        <w:rPr>
          <w:lang w:val="vi-VN"/>
        </w:rPr>
        <w:t>b. Thuộc diện không phải nộp thuế thu nhập thường xuyên theo quy định của pháp luật về thuế thu nhập cá nhân</w:t>
      </w:r>
    </w:p>
    <w:p w:rsidR="00723C7C" w:rsidRPr="00E31DD6" w:rsidRDefault="00723C7C" w:rsidP="00C67C5E">
      <w:pPr>
        <w:shd w:val="clear" w:color="auto" w:fill="FFFFFF"/>
        <w:spacing w:before="60" w:after="60" w:line="320" w:lineRule="exact"/>
        <w:ind w:firstLine="709"/>
        <w:rPr>
          <w:lang w:val="es-MX"/>
        </w:rPr>
      </w:pPr>
      <w:r w:rsidRPr="00E31DD6">
        <w:rPr>
          <w:lang w:val="vi-VN"/>
        </w:rPr>
        <w:t xml:space="preserve">c. </w:t>
      </w:r>
      <w:r w:rsidRPr="00E31DD6">
        <w:rPr>
          <w:lang w:val="es-MX"/>
        </w:rPr>
        <w:t>Thuộc diện không phải nộp thuế thu nhập theo quy định của pháp luật về thuế thu nhập cá nhân</w:t>
      </w:r>
    </w:p>
    <w:p w:rsidR="00723C7C" w:rsidRPr="00E31DD6" w:rsidRDefault="00723C7C" w:rsidP="00C67C5E">
      <w:pPr>
        <w:shd w:val="clear" w:color="auto" w:fill="FFFFFF"/>
        <w:spacing w:before="60" w:after="60" w:line="320" w:lineRule="exact"/>
        <w:ind w:firstLine="709"/>
        <w:rPr>
          <w:i/>
          <w:lang w:val="vi-VN"/>
        </w:rPr>
      </w:pPr>
      <w:r w:rsidRPr="00E31DD6">
        <w:rPr>
          <w:lang w:val="es-MX"/>
        </w:rPr>
        <w:t>d. Thuộc diện phải nộp thuế thu nhập cá nhân theo quy định của pháp luật về thuế thu nhập cá nhân</w:t>
      </w:r>
    </w:p>
    <w:p w:rsidR="00723C7C" w:rsidRPr="00E31DD6" w:rsidRDefault="00723C7C" w:rsidP="00C67C5E">
      <w:pPr>
        <w:tabs>
          <w:tab w:val="left" w:pos="5250"/>
        </w:tabs>
        <w:spacing w:before="60" w:after="60" w:line="320" w:lineRule="exact"/>
        <w:ind w:firstLine="709"/>
        <w:rPr>
          <w:i/>
          <w:lang w:val="nl-NL"/>
        </w:rPr>
      </w:pPr>
      <w:r w:rsidRPr="00E31DD6">
        <w:rPr>
          <w:lang w:val="es-MX"/>
        </w:rPr>
        <w:t xml:space="preserve">Câu </w:t>
      </w:r>
      <w:r w:rsidR="008155DF" w:rsidRPr="00E31DD6">
        <w:rPr>
          <w:lang w:val="vi-VN"/>
        </w:rPr>
        <w:t>122</w:t>
      </w:r>
      <w:r w:rsidRPr="00E31DD6">
        <w:rPr>
          <w:lang w:val="es-MX"/>
        </w:rPr>
        <w:t xml:space="preserve">: </w:t>
      </w:r>
      <w:r w:rsidRPr="00E31DD6">
        <w:rPr>
          <w:lang w:val="es-ES"/>
        </w:rPr>
        <w:t>Theo quy định hiện hành, thì v</w:t>
      </w:r>
      <w:r w:rsidRPr="00E31DD6">
        <w:rPr>
          <w:lang w:val="es-MX"/>
        </w:rPr>
        <w:t xml:space="preserve">iệc phân kỳ hạn trả nợ chương trình cho vay </w:t>
      </w:r>
      <w:r w:rsidRPr="00E31DD6">
        <w:rPr>
          <w:lang w:val="es-ES"/>
        </w:rPr>
        <w:t>nước sạch và vệ sinh môi trường nông thôn tại NHCSXH</w:t>
      </w:r>
      <w:r w:rsidRPr="00E31DD6">
        <w:rPr>
          <w:lang w:val="es-MX"/>
        </w:rPr>
        <w:t>?</w:t>
      </w:r>
    </w:p>
    <w:p w:rsidR="00723C7C" w:rsidRPr="00E31DD6" w:rsidRDefault="00723C7C" w:rsidP="00C67C5E">
      <w:pPr>
        <w:spacing w:before="60" w:after="60" w:line="320" w:lineRule="exact"/>
        <w:ind w:firstLine="709"/>
        <w:rPr>
          <w:lang w:val="es-MX"/>
        </w:rPr>
      </w:pPr>
      <w:r w:rsidRPr="00E31DD6">
        <w:rPr>
          <w:lang w:val="es-MX"/>
        </w:rPr>
        <w:t>a. 03 tháng/lần</w:t>
      </w:r>
    </w:p>
    <w:p w:rsidR="00723C7C" w:rsidRPr="00E31DD6" w:rsidRDefault="00723C7C" w:rsidP="00C67C5E">
      <w:pPr>
        <w:spacing w:before="60" w:after="60" w:line="320" w:lineRule="exact"/>
        <w:ind w:firstLine="709"/>
        <w:rPr>
          <w:lang w:val="es-MX"/>
        </w:rPr>
      </w:pPr>
      <w:r w:rsidRPr="00E31DD6">
        <w:rPr>
          <w:lang w:val="es-MX"/>
        </w:rPr>
        <w:t>b. 06 tháng/lần</w:t>
      </w:r>
    </w:p>
    <w:p w:rsidR="00723C7C" w:rsidRPr="00E31DD6" w:rsidRDefault="00723C7C" w:rsidP="00C67C5E">
      <w:pPr>
        <w:spacing w:before="60" w:after="60" w:line="320" w:lineRule="exact"/>
        <w:ind w:firstLine="709"/>
        <w:rPr>
          <w:lang w:val="es-MX"/>
        </w:rPr>
      </w:pPr>
      <w:r w:rsidRPr="00E31DD6">
        <w:rPr>
          <w:lang w:val="es-MX"/>
        </w:rPr>
        <w:t>c. 09 tháng/lần</w:t>
      </w:r>
    </w:p>
    <w:p w:rsidR="00723C7C" w:rsidRPr="00E31DD6" w:rsidRDefault="00723C7C" w:rsidP="00C67C5E">
      <w:pPr>
        <w:spacing w:before="60" w:after="60" w:line="320" w:lineRule="exact"/>
        <w:ind w:firstLine="709"/>
        <w:rPr>
          <w:lang w:val="es-MX"/>
        </w:rPr>
      </w:pPr>
      <w:r w:rsidRPr="00E31DD6">
        <w:rPr>
          <w:lang w:val="es-MX"/>
        </w:rPr>
        <w:lastRenderedPageBreak/>
        <w:t>d. 12 tháng/lần</w:t>
      </w:r>
    </w:p>
    <w:p w:rsidR="00935826" w:rsidRPr="00E31DD6" w:rsidRDefault="00935826" w:rsidP="00C67C5E">
      <w:pPr>
        <w:pStyle w:val="Subtitle"/>
        <w:spacing w:before="60" w:after="60" w:line="320" w:lineRule="exact"/>
        <w:ind w:firstLine="709"/>
      </w:pPr>
      <w:r w:rsidRPr="00E31DD6">
        <w:t xml:space="preserve">Câu </w:t>
      </w:r>
      <w:r w:rsidR="008155DF" w:rsidRPr="00E31DD6">
        <w:t>12</w:t>
      </w:r>
      <w:r w:rsidR="0026354C" w:rsidRPr="00E31DD6">
        <w:rPr>
          <w:lang w:val="pt-BR"/>
        </w:rPr>
        <w:t>3</w:t>
      </w:r>
      <w:r w:rsidRPr="00E31DD6">
        <w:t xml:space="preserve">. Theo QĐ 15 của HĐQT ngày 27/1/2011 hồ sơ pháp lý để xử lý nợ bị rủi ro đối với trường hợp người lao động bị tai nạn nghề nghiệp trong quá trình lao động ở nước ngoài thì cần giấy tờ nào sau đây. Hãy chọn phương án đúng nhất: </w:t>
      </w:r>
    </w:p>
    <w:p w:rsidR="00935826" w:rsidRPr="00E31DD6" w:rsidRDefault="00935826" w:rsidP="00C67C5E">
      <w:pPr>
        <w:spacing w:before="60" w:after="60" w:line="320" w:lineRule="exact"/>
        <w:ind w:firstLine="709"/>
        <w:jc w:val="both"/>
        <w:rPr>
          <w:lang w:val="vi-VN"/>
        </w:rPr>
      </w:pPr>
      <w:r w:rsidRPr="00E31DD6">
        <w:rPr>
          <w:lang w:val="vi-VN"/>
        </w:rPr>
        <w:t>a. Các giấy tờ về mức độ thương tích hoặc hồ sơ bệnh án do doanh nghiệp việt nam đưa đi lao động hoặc cơ quan y tế cấp huyện trở nên</w:t>
      </w:r>
    </w:p>
    <w:p w:rsidR="00935826" w:rsidRPr="00E31DD6" w:rsidRDefault="00935826" w:rsidP="00C67C5E">
      <w:pPr>
        <w:spacing w:before="60" w:after="60" w:line="320" w:lineRule="exact"/>
        <w:ind w:firstLine="709"/>
        <w:jc w:val="both"/>
        <w:rPr>
          <w:lang w:val="vi-VN"/>
        </w:rPr>
      </w:pPr>
      <w:r w:rsidRPr="00E31DD6">
        <w:rPr>
          <w:lang w:val="vi-VN"/>
        </w:rPr>
        <w:t>b. Các giấy tờ về mức độ thương tích hoặc hồ sơ bệnh án do doanh nghiệp tiếp nhận lao động ở  nước ngoài hoặc cơ quan y tế cấp huyện trở nên</w:t>
      </w:r>
    </w:p>
    <w:p w:rsidR="00935826" w:rsidRPr="00E31DD6" w:rsidRDefault="00935826" w:rsidP="00C67C5E">
      <w:pPr>
        <w:spacing w:before="60" w:after="60" w:line="320" w:lineRule="exact"/>
        <w:ind w:firstLine="709"/>
        <w:jc w:val="both"/>
        <w:rPr>
          <w:lang w:val="vi-VN"/>
        </w:rPr>
      </w:pPr>
      <w:r w:rsidRPr="00E31DD6">
        <w:rPr>
          <w:lang w:val="vi-VN"/>
        </w:rPr>
        <w:t>c. Các giấy tờ về mức độ thương tích hoặc hồ sơ bệnh án do doanh nghiệp việt nam đưa đi lao động hoặc cơ quan y tế nước ngoài xác nhận</w:t>
      </w:r>
    </w:p>
    <w:p w:rsidR="00935826" w:rsidRPr="00E31DD6" w:rsidRDefault="00935826" w:rsidP="00C67C5E">
      <w:pPr>
        <w:spacing w:before="60" w:after="60" w:line="320" w:lineRule="exact"/>
        <w:ind w:firstLine="709"/>
        <w:jc w:val="both"/>
        <w:rPr>
          <w:lang w:val="vi-VN"/>
        </w:rPr>
      </w:pPr>
      <w:r w:rsidRPr="00E31DD6">
        <w:rPr>
          <w:lang w:val="vi-VN"/>
        </w:rPr>
        <w:t>d. Các giấy tờ về mức độ thương tích hoặc hồ sơ bệnh án do doanh nghiệp tiếp nhận lao động ở  nước ngoài hoặc cơ quan y tế nước ngoài xác nhận.</w:t>
      </w:r>
    </w:p>
    <w:p w:rsidR="0074532A" w:rsidRPr="00E31DD6" w:rsidRDefault="0074532A" w:rsidP="00C67C5E">
      <w:pPr>
        <w:tabs>
          <w:tab w:val="left" w:pos="851"/>
          <w:tab w:val="left" w:pos="993"/>
        </w:tabs>
        <w:spacing w:before="60" w:after="60" w:line="320" w:lineRule="exact"/>
        <w:ind w:firstLine="709"/>
        <w:jc w:val="both"/>
        <w:rPr>
          <w:bCs/>
          <w:spacing w:val="4"/>
          <w:lang w:val="es-ES"/>
        </w:rPr>
      </w:pPr>
      <w:r w:rsidRPr="00E31DD6">
        <w:rPr>
          <w:spacing w:val="4"/>
          <w:lang w:val="es-ES"/>
        </w:rPr>
        <w:t xml:space="preserve">Câu </w:t>
      </w:r>
      <w:r w:rsidR="008155DF" w:rsidRPr="00E31DD6">
        <w:rPr>
          <w:spacing w:val="4"/>
          <w:lang w:val="vi-VN"/>
        </w:rPr>
        <w:t>124</w:t>
      </w:r>
      <w:r w:rsidRPr="00E31DD6">
        <w:rPr>
          <w:spacing w:val="4"/>
          <w:lang w:val="es-ES"/>
        </w:rPr>
        <w:t xml:space="preserve">: </w:t>
      </w:r>
      <w:r w:rsidRPr="00E31DD6">
        <w:rPr>
          <w:spacing w:val="4"/>
          <w:lang w:val="pt-BR"/>
        </w:rPr>
        <w:t>Theo quy định hiện hành của NHCSXH về giao dịch xã, n</w:t>
      </w:r>
      <w:r w:rsidRPr="00E31DD6">
        <w:rPr>
          <w:spacing w:val="4"/>
          <w:lang w:val="sv-SE"/>
        </w:rPr>
        <w:t>hững ngày giao dịch theo lịch cố định trùng vào ngày nào sau đây thì được nghỉ giao dịch</w:t>
      </w:r>
      <w:r w:rsidRPr="00E31DD6">
        <w:rPr>
          <w:bCs/>
          <w:spacing w:val="4"/>
          <w:lang w:val="es-ES"/>
        </w:rPr>
        <w:t>?</w:t>
      </w:r>
    </w:p>
    <w:p w:rsidR="0074532A" w:rsidRPr="00E31DD6" w:rsidRDefault="0074532A" w:rsidP="00C67C5E">
      <w:pPr>
        <w:pStyle w:val="ListParagraph"/>
        <w:tabs>
          <w:tab w:val="left" w:pos="851"/>
          <w:tab w:val="left" w:pos="993"/>
        </w:tabs>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a. Ngày nghỉ cuối tuần.</w:t>
      </w:r>
    </w:p>
    <w:p w:rsidR="0074532A" w:rsidRPr="00E31DD6" w:rsidRDefault="0074532A" w:rsidP="00C67C5E">
      <w:pPr>
        <w:pStyle w:val="ListParagraph"/>
        <w:tabs>
          <w:tab w:val="left" w:pos="851"/>
          <w:tab w:val="left" w:pos="993"/>
        </w:tabs>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b. Tết Nguyên đán</w:t>
      </w:r>
    </w:p>
    <w:p w:rsidR="0074532A" w:rsidRPr="00E31DD6" w:rsidRDefault="0074532A" w:rsidP="00C67C5E">
      <w:pPr>
        <w:pStyle w:val="ListParagraph"/>
        <w:tabs>
          <w:tab w:val="left" w:pos="709"/>
          <w:tab w:val="left" w:pos="851"/>
          <w:tab w:val="left" w:pos="993"/>
        </w:tabs>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c. Ngày nghỉ lễ</w:t>
      </w:r>
    </w:p>
    <w:p w:rsidR="0074532A" w:rsidRPr="00E31DD6" w:rsidRDefault="0074532A" w:rsidP="00C67C5E">
      <w:pPr>
        <w:pStyle w:val="ListParagraph"/>
        <w:tabs>
          <w:tab w:val="left" w:pos="709"/>
          <w:tab w:val="left" w:pos="851"/>
          <w:tab w:val="left" w:pos="993"/>
        </w:tabs>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d. Cả a, b, c.</w:t>
      </w:r>
    </w:p>
    <w:p w:rsidR="00723C7C" w:rsidRPr="00E31DD6" w:rsidRDefault="00723C7C" w:rsidP="00C67C5E">
      <w:pPr>
        <w:spacing w:before="60" w:after="60" w:line="320" w:lineRule="exact"/>
        <w:ind w:firstLine="709"/>
        <w:jc w:val="both"/>
        <w:rPr>
          <w:lang w:val="es-ES"/>
        </w:rPr>
      </w:pPr>
      <w:r w:rsidRPr="00E31DD6">
        <w:rPr>
          <w:lang w:val="es-ES"/>
        </w:rPr>
        <w:t xml:space="preserve">Câu </w:t>
      </w:r>
      <w:r w:rsidR="008155DF" w:rsidRPr="00E31DD6">
        <w:rPr>
          <w:lang w:val="vi-VN"/>
        </w:rPr>
        <w:t>125</w:t>
      </w:r>
      <w:r w:rsidRPr="00E31DD6">
        <w:rPr>
          <w:lang w:val="es-ES"/>
        </w:rPr>
        <w:t xml:space="preserve">: Theo quy định hiện hành, </w:t>
      </w:r>
      <w:r w:rsidRPr="00E31DD6">
        <w:rPr>
          <w:lang w:val="es-MX"/>
        </w:rPr>
        <w:t>đ</w:t>
      </w:r>
      <w:r w:rsidRPr="00E31DD6">
        <w:rPr>
          <w:lang w:val="es-ES"/>
        </w:rPr>
        <w:t>iều kiện cho vay chương trình nhà ở vùng thường xuyên ngập lũ đồng bằng sông Cửu Long đối với hộ dân mua trả chậm nhà ở tại NHCSXH gồm?</w:t>
      </w:r>
    </w:p>
    <w:p w:rsidR="00723C7C" w:rsidRPr="00E31DD6" w:rsidRDefault="00723C7C" w:rsidP="00C67C5E">
      <w:pPr>
        <w:spacing w:before="60" w:after="60" w:line="320" w:lineRule="exact"/>
        <w:ind w:firstLine="709"/>
        <w:jc w:val="both"/>
        <w:rPr>
          <w:lang w:val="es-ES"/>
        </w:rPr>
      </w:pPr>
      <w:r w:rsidRPr="00E31DD6">
        <w:rPr>
          <w:lang w:val="es-ES"/>
        </w:rPr>
        <w:tab/>
        <w:t>a. Có Quyết định giao nền nhà của cấp có thẩm quyền</w:t>
      </w:r>
    </w:p>
    <w:p w:rsidR="00723C7C" w:rsidRPr="00E31DD6" w:rsidRDefault="00723C7C" w:rsidP="00C67C5E">
      <w:pPr>
        <w:spacing w:before="60" w:after="60" w:line="320" w:lineRule="exact"/>
        <w:ind w:firstLine="709"/>
        <w:jc w:val="both"/>
        <w:rPr>
          <w:lang w:val="es-ES"/>
        </w:rPr>
      </w:pPr>
      <w:r w:rsidRPr="00E31DD6">
        <w:rPr>
          <w:lang w:val="es-ES"/>
        </w:rPr>
        <w:tab/>
        <w:t>b. Có tên trong danh sách hộ dân mua trả chậm nhà ở do UBND tỉnh hoặc uỷ quyền cho UBND huyện phê duyệt</w:t>
      </w:r>
    </w:p>
    <w:p w:rsidR="00723C7C" w:rsidRPr="00E31DD6" w:rsidRDefault="00723C7C" w:rsidP="00C67C5E">
      <w:pPr>
        <w:spacing w:before="60" w:after="60" w:line="320" w:lineRule="exact"/>
        <w:ind w:firstLine="709"/>
        <w:jc w:val="both"/>
        <w:rPr>
          <w:lang w:val="es-ES"/>
        </w:rPr>
      </w:pPr>
      <w:r w:rsidRPr="00E31DD6">
        <w:rPr>
          <w:lang w:val="es-ES"/>
        </w:rPr>
        <w:tab/>
        <w:t>c. Có Biên bản bàn giao nhà</w:t>
      </w:r>
    </w:p>
    <w:p w:rsidR="00723C7C" w:rsidRPr="00E31DD6" w:rsidRDefault="00723C7C" w:rsidP="00C67C5E">
      <w:pPr>
        <w:spacing w:before="60" w:after="60" w:line="320" w:lineRule="exact"/>
        <w:ind w:firstLine="709"/>
        <w:jc w:val="both"/>
        <w:rPr>
          <w:lang w:val="es-ES"/>
        </w:rPr>
      </w:pPr>
      <w:r w:rsidRPr="00E31DD6">
        <w:rPr>
          <w:lang w:val="es-ES"/>
        </w:rPr>
        <w:tab/>
        <w:t>d. Cả a, b, c</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 xml:space="preserve">Câu </w:t>
      </w:r>
      <w:r w:rsidR="008155DF" w:rsidRPr="00E31DD6">
        <w:rPr>
          <w:lang w:val="vi-VN"/>
        </w:rPr>
        <w:t>126</w:t>
      </w:r>
      <w:r w:rsidRPr="00E31DD6">
        <w:rPr>
          <w:lang w:val="vi-VN"/>
        </w:rPr>
        <w:t>: Theo Văn bản thỏa thuận hiện hành giữa NHCSXH với các tổ chức chính trị - xã hội, Tổ chức chính trị - xã hội cấp tỉnh phối hợp cùng NHCSXH cấp tỉnh tổ chức giao ban định kỳ?</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a. Một tháng/lần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b. Hai tháng/lần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c. Ba tháng/lần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d. Sáu tháng/lần</w:t>
      </w:r>
    </w:p>
    <w:p w:rsidR="00F825BF" w:rsidRPr="00E31DD6" w:rsidRDefault="00F825BF" w:rsidP="00C67C5E">
      <w:pPr>
        <w:spacing w:before="60" w:after="60" w:line="320" w:lineRule="exact"/>
        <w:ind w:firstLine="709"/>
        <w:jc w:val="both"/>
        <w:rPr>
          <w:lang w:val="es-ES"/>
        </w:rPr>
      </w:pPr>
      <w:r w:rsidRPr="00E31DD6">
        <w:rPr>
          <w:lang w:val="es-ES"/>
        </w:rPr>
        <w:t xml:space="preserve">Câu </w:t>
      </w:r>
      <w:r w:rsidR="008155DF" w:rsidRPr="00E31DD6">
        <w:rPr>
          <w:lang w:val="vi-VN"/>
        </w:rPr>
        <w:t>127</w:t>
      </w:r>
      <w:r w:rsidRPr="00E31DD6">
        <w:rPr>
          <w:lang w:val="es-ES"/>
        </w:rPr>
        <w:t>:  Theo quy định hiện hành, thời hạn trả nợ tối đa của HSSV có thời gian đào tạo trên 01 năm vay vốn chương trình tín dụng HSSV tại NHCSXH?</w:t>
      </w:r>
    </w:p>
    <w:p w:rsidR="00F825BF" w:rsidRPr="00E31DD6" w:rsidRDefault="00F825BF" w:rsidP="00C67C5E">
      <w:pPr>
        <w:numPr>
          <w:ilvl w:val="1"/>
          <w:numId w:val="53"/>
        </w:numPr>
        <w:tabs>
          <w:tab w:val="num" w:pos="737"/>
        </w:tabs>
        <w:spacing w:before="60" w:after="60" w:line="320" w:lineRule="exact"/>
        <w:ind w:left="0" w:firstLine="709"/>
        <w:jc w:val="both"/>
        <w:rPr>
          <w:lang w:val="es-ES"/>
        </w:rPr>
      </w:pPr>
      <w:r w:rsidRPr="00E31DD6">
        <w:rPr>
          <w:lang w:val="es-ES"/>
        </w:rPr>
        <w:t xml:space="preserve">Bằng 02 lần thời hạn phát tiền vay.                       </w:t>
      </w:r>
    </w:p>
    <w:p w:rsidR="00F825BF" w:rsidRPr="00E31DD6" w:rsidRDefault="00F825BF" w:rsidP="00C67C5E">
      <w:pPr>
        <w:numPr>
          <w:ilvl w:val="1"/>
          <w:numId w:val="53"/>
        </w:numPr>
        <w:tabs>
          <w:tab w:val="num" w:pos="737"/>
        </w:tabs>
        <w:spacing w:before="60" w:after="60" w:line="320" w:lineRule="exact"/>
        <w:ind w:left="0" w:firstLine="709"/>
        <w:jc w:val="both"/>
        <w:rPr>
          <w:lang w:val="es-ES"/>
        </w:rPr>
      </w:pPr>
      <w:r w:rsidRPr="00E31DD6">
        <w:rPr>
          <w:lang w:val="es-ES"/>
        </w:rPr>
        <w:lastRenderedPageBreak/>
        <w:t xml:space="preserve">Bằng thời hạn phát tiền vay.                     </w:t>
      </w:r>
    </w:p>
    <w:p w:rsidR="00F825BF" w:rsidRPr="00E31DD6" w:rsidRDefault="00F825BF" w:rsidP="00C67C5E">
      <w:pPr>
        <w:numPr>
          <w:ilvl w:val="1"/>
          <w:numId w:val="53"/>
        </w:numPr>
        <w:tabs>
          <w:tab w:val="num" w:pos="737"/>
        </w:tabs>
        <w:spacing w:before="60" w:after="60" w:line="320" w:lineRule="exact"/>
        <w:ind w:left="0" w:firstLine="709"/>
        <w:jc w:val="both"/>
        <w:rPr>
          <w:lang w:val="es-ES"/>
        </w:rPr>
      </w:pPr>
      <w:r w:rsidRPr="00E31DD6">
        <w:rPr>
          <w:lang w:val="es-ES"/>
        </w:rPr>
        <w:t>Bằng ½ thời hạn phát tiền vay.</w:t>
      </w:r>
    </w:p>
    <w:p w:rsidR="00F825BF" w:rsidRPr="00E31DD6" w:rsidRDefault="00F825BF" w:rsidP="00C67C5E">
      <w:pPr>
        <w:numPr>
          <w:ilvl w:val="1"/>
          <w:numId w:val="53"/>
        </w:numPr>
        <w:tabs>
          <w:tab w:val="num" w:pos="737"/>
        </w:tabs>
        <w:spacing w:before="60" w:after="60" w:line="320" w:lineRule="exact"/>
        <w:ind w:left="0" w:firstLine="709"/>
        <w:jc w:val="both"/>
        <w:rPr>
          <w:lang w:val="es-ES"/>
        </w:rPr>
      </w:pPr>
      <w:r w:rsidRPr="00E31DD6">
        <w:rPr>
          <w:lang w:val="es-ES"/>
        </w:rPr>
        <w:t>Các phương án nêu đều sai.</w:t>
      </w:r>
    </w:p>
    <w:p w:rsidR="00935826" w:rsidRPr="00E31DD6" w:rsidRDefault="00935826" w:rsidP="00C67C5E">
      <w:pPr>
        <w:pStyle w:val="Subtitle"/>
        <w:spacing w:before="60" w:after="60" w:line="320" w:lineRule="exact"/>
        <w:ind w:firstLine="709"/>
      </w:pPr>
      <w:r w:rsidRPr="00E31DD6">
        <w:t xml:space="preserve">Câu </w:t>
      </w:r>
      <w:r w:rsidR="006A61E6" w:rsidRPr="00E31DD6">
        <w:t>128</w:t>
      </w:r>
      <w:r w:rsidRPr="00E31DD6">
        <w:t xml:space="preserve">. </w:t>
      </w:r>
      <w:r w:rsidR="00902847" w:rsidRPr="00E31DD6">
        <w:t>Một hộ gia đình vay vốn HSSV cho con học đại học, sau 02 năm người con vi phạm kỷ luật đã bị nhà trường đuổi học. Hộ vay vốn có thể đề nghị xử lý nợ bị rủi ro theo biện pháp nào dưới đây?</w:t>
      </w:r>
    </w:p>
    <w:p w:rsidR="00935826" w:rsidRPr="00E31DD6" w:rsidRDefault="00935826" w:rsidP="00C67C5E">
      <w:pPr>
        <w:spacing w:before="60" w:after="60" w:line="320" w:lineRule="exact"/>
        <w:ind w:firstLine="709"/>
        <w:jc w:val="both"/>
      </w:pPr>
      <w:r w:rsidRPr="00E31DD6">
        <w:t>a. Gia hạn nợ</w:t>
      </w:r>
    </w:p>
    <w:p w:rsidR="00935826" w:rsidRPr="00E31DD6" w:rsidRDefault="00935826" w:rsidP="00C67C5E">
      <w:pPr>
        <w:spacing w:before="60" w:after="60" w:line="320" w:lineRule="exact"/>
        <w:ind w:firstLine="709"/>
        <w:jc w:val="both"/>
      </w:pPr>
      <w:r w:rsidRPr="00E31DD6">
        <w:t>b. Khoanh nợ</w:t>
      </w:r>
    </w:p>
    <w:p w:rsidR="00935826" w:rsidRPr="00E31DD6" w:rsidRDefault="00935826" w:rsidP="00C67C5E">
      <w:pPr>
        <w:spacing w:before="60" w:after="60" w:line="320" w:lineRule="exact"/>
        <w:ind w:firstLine="709"/>
        <w:jc w:val="both"/>
      </w:pPr>
      <w:r w:rsidRPr="00E31DD6">
        <w:t>c. Xóa nợ</w:t>
      </w:r>
    </w:p>
    <w:p w:rsidR="00935826" w:rsidRPr="00E31DD6" w:rsidRDefault="00935826" w:rsidP="00C67C5E">
      <w:pPr>
        <w:spacing w:before="60" w:after="60" w:line="320" w:lineRule="exact"/>
        <w:ind w:firstLine="709"/>
        <w:jc w:val="both"/>
      </w:pPr>
      <w:r w:rsidRPr="00E31DD6">
        <w:t>d. Tất cả các phương án trên đều sai</w:t>
      </w:r>
    </w:p>
    <w:p w:rsidR="0087533B" w:rsidRPr="00E31DD6" w:rsidRDefault="0087533B" w:rsidP="00C67C5E">
      <w:pPr>
        <w:tabs>
          <w:tab w:val="left" w:pos="851"/>
          <w:tab w:val="left" w:pos="993"/>
        </w:tabs>
        <w:spacing w:before="60" w:after="60" w:line="320" w:lineRule="exact"/>
        <w:ind w:firstLine="709"/>
        <w:jc w:val="both"/>
        <w:rPr>
          <w:bCs/>
          <w:lang w:val="nl-NL"/>
        </w:rPr>
      </w:pPr>
      <w:r w:rsidRPr="00E31DD6">
        <w:rPr>
          <w:lang w:val="nl-NL"/>
        </w:rPr>
        <w:t xml:space="preserve">Câu </w:t>
      </w:r>
      <w:r w:rsidR="006A61E6" w:rsidRPr="00E31DD6">
        <w:rPr>
          <w:lang w:val="vi-VN"/>
        </w:rPr>
        <w:t>129</w:t>
      </w:r>
      <w:r w:rsidRPr="00E31DD6">
        <w:rPr>
          <w:lang w:val="nl-NL"/>
        </w:rPr>
        <w:t xml:space="preserve">: Theo quy định hiện hành của NHCSXH, </w:t>
      </w:r>
      <w:r w:rsidRPr="00E31DD6">
        <w:rPr>
          <w:bCs/>
          <w:lang w:val="nl-NL"/>
        </w:rPr>
        <w:t xml:space="preserve">Chương trình EPS dành riêng cho người lao động đi làm việc ở nước ngoài </w:t>
      </w:r>
      <w:r w:rsidRPr="00E31DD6">
        <w:rPr>
          <w:lang w:val="nl-NL"/>
        </w:rPr>
        <w:t>không được thực hiện tại nước nào? C</w:t>
      </w:r>
      <w:r w:rsidRPr="00E31DD6">
        <w:rPr>
          <w:bCs/>
          <w:lang w:val="nl-NL"/>
        </w:rPr>
        <w:t>họn phương án đúng nhất.</w:t>
      </w:r>
    </w:p>
    <w:p w:rsidR="0087533B" w:rsidRPr="00E31DD6" w:rsidRDefault="0087533B" w:rsidP="00C67C5E">
      <w:pPr>
        <w:tabs>
          <w:tab w:val="left" w:pos="851"/>
          <w:tab w:val="left" w:pos="993"/>
        </w:tabs>
        <w:spacing w:before="60" w:after="60" w:line="320" w:lineRule="exact"/>
        <w:ind w:firstLine="709"/>
        <w:rPr>
          <w:bCs/>
          <w:lang w:val="nl-NL"/>
        </w:rPr>
      </w:pPr>
      <w:r w:rsidRPr="00E31DD6">
        <w:rPr>
          <w:bCs/>
          <w:lang w:val="nl-NL"/>
        </w:rPr>
        <w:t>a. Nhật Bản</w:t>
      </w:r>
    </w:p>
    <w:p w:rsidR="0087533B" w:rsidRPr="00E31DD6" w:rsidRDefault="0087533B" w:rsidP="00C67C5E">
      <w:pPr>
        <w:tabs>
          <w:tab w:val="left" w:pos="851"/>
          <w:tab w:val="left" w:pos="993"/>
        </w:tabs>
        <w:spacing w:before="60" w:after="60" w:line="320" w:lineRule="exact"/>
        <w:ind w:firstLine="709"/>
        <w:rPr>
          <w:bCs/>
          <w:lang w:val="nl-NL"/>
        </w:rPr>
      </w:pPr>
      <w:r w:rsidRPr="00E31DD6">
        <w:rPr>
          <w:bCs/>
          <w:lang w:val="nl-NL"/>
        </w:rPr>
        <w:t>b. Đài Loan</w:t>
      </w:r>
    </w:p>
    <w:p w:rsidR="0087533B" w:rsidRPr="00E31DD6" w:rsidRDefault="0087533B" w:rsidP="00C67C5E">
      <w:pPr>
        <w:tabs>
          <w:tab w:val="left" w:pos="851"/>
          <w:tab w:val="left" w:pos="993"/>
        </w:tabs>
        <w:spacing w:before="60" w:after="60" w:line="320" w:lineRule="exact"/>
        <w:ind w:firstLine="709"/>
        <w:rPr>
          <w:bCs/>
          <w:lang w:val="nl-NL"/>
        </w:rPr>
      </w:pPr>
      <w:r w:rsidRPr="00E31DD6">
        <w:rPr>
          <w:bCs/>
          <w:lang w:val="nl-NL"/>
        </w:rPr>
        <w:t>c. Singapore</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d. Cả a, b, c</w:t>
      </w:r>
    </w:p>
    <w:p w:rsidR="00F825BF" w:rsidRPr="00E31DD6" w:rsidRDefault="00F825BF" w:rsidP="00084D6A">
      <w:pPr>
        <w:spacing w:before="60" w:after="60" w:line="320" w:lineRule="exact"/>
        <w:ind w:firstLine="709"/>
        <w:jc w:val="both"/>
        <w:rPr>
          <w:lang w:val="es-ES"/>
        </w:rPr>
      </w:pPr>
      <w:r w:rsidRPr="00E31DD6">
        <w:rPr>
          <w:lang w:val="es-ES"/>
        </w:rPr>
        <w:t xml:space="preserve">Câu </w:t>
      </w:r>
      <w:r w:rsidR="006A61E6" w:rsidRPr="00E31DD6">
        <w:rPr>
          <w:lang w:val="vi-VN"/>
        </w:rPr>
        <w:t>130</w:t>
      </w:r>
      <w:r w:rsidRPr="00E31DD6">
        <w:rPr>
          <w:lang w:val="es-ES"/>
        </w:rPr>
        <w:t>: Điều kiện được vay vốn đối với thương nhân là cá nhân vay vốn tín dụng đối với thương nhân hoạt động thương mại tại vùng khó khăn ở NHCSXH là?</w:t>
      </w:r>
    </w:p>
    <w:p w:rsidR="00F825BF" w:rsidRPr="00E31DD6" w:rsidRDefault="00F825BF" w:rsidP="00C67C5E">
      <w:pPr>
        <w:spacing w:before="60" w:after="60" w:line="320" w:lineRule="exact"/>
        <w:ind w:firstLine="709"/>
        <w:rPr>
          <w:lang w:val="es-ES"/>
        </w:rPr>
      </w:pPr>
      <w:r w:rsidRPr="00E31DD6">
        <w:rPr>
          <w:lang w:val="es-ES"/>
        </w:rPr>
        <w:t xml:space="preserve">a. Thương nhân hoạt động thương mại thường xuyên ở vùng khó khăn </w:t>
      </w:r>
    </w:p>
    <w:p w:rsidR="00F825BF" w:rsidRPr="00E31DD6" w:rsidRDefault="00F825BF" w:rsidP="00C67C5E">
      <w:pPr>
        <w:spacing w:before="60" w:after="60" w:line="320" w:lineRule="exact"/>
        <w:ind w:firstLine="709"/>
        <w:rPr>
          <w:lang w:val="es-ES"/>
        </w:rPr>
      </w:pPr>
      <w:r w:rsidRPr="00E31DD6">
        <w:rPr>
          <w:lang w:val="es-ES"/>
        </w:rPr>
        <w:t>b. Có Giấy chứng nhận đăng ký kinh doanh và được UBND cấp xã nơi thương nhân hoạt động thương mại xác nhân có thực hiện hoạt động thương mại thường xuyên trên địa bàn</w:t>
      </w:r>
    </w:p>
    <w:p w:rsidR="00F825BF" w:rsidRPr="00E31DD6" w:rsidRDefault="00F825BF" w:rsidP="00C67C5E">
      <w:pPr>
        <w:spacing w:before="60" w:after="60" w:line="320" w:lineRule="exact"/>
        <w:ind w:firstLine="709"/>
        <w:rPr>
          <w:lang w:val="es-ES"/>
        </w:rPr>
      </w:pPr>
      <w:r w:rsidRPr="00E31DD6">
        <w:rPr>
          <w:lang w:val="es-ES"/>
        </w:rPr>
        <w:t>c. Có vốn tự có tham gia tối thiểu là 20% so với tổng nhu cầu vốn vay</w:t>
      </w:r>
    </w:p>
    <w:p w:rsidR="00F825BF" w:rsidRPr="00E31DD6" w:rsidRDefault="00F825BF" w:rsidP="00C67C5E">
      <w:pPr>
        <w:spacing w:before="60" w:after="60" w:line="320" w:lineRule="exact"/>
        <w:ind w:firstLine="709"/>
        <w:rPr>
          <w:lang w:val="es-ES"/>
        </w:rPr>
      </w:pPr>
      <w:r w:rsidRPr="00E31DD6">
        <w:rPr>
          <w:lang w:val="es-ES"/>
        </w:rPr>
        <w:t xml:space="preserve">d. Cả a, b.  </w:t>
      </w:r>
    </w:p>
    <w:p w:rsidR="00F825BF" w:rsidRPr="00E31DD6" w:rsidRDefault="00F825BF" w:rsidP="00C67C5E">
      <w:pPr>
        <w:spacing w:before="60" w:after="60" w:line="320" w:lineRule="exact"/>
        <w:ind w:firstLine="709"/>
        <w:jc w:val="both"/>
        <w:rPr>
          <w:spacing w:val="-4"/>
          <w:lang w:val="vi-VN"/>
        </w:rPr>
      </w:pPr>
      <w:r w:rsidRPr="00E31DD6">
        <w:rPr>
          <w:lang w:val="vi-VN"/>
        </w:rPr>
        <w:t xml:space="preserve">Câu </w:t>
      </w:r>
      <w:r w:rsidR="006A61E6" w:rsidRPr="00E31DD6">
        <w:rPr>
          <w:lang w:val="vi-VN"/>
        </w:rPr>
        <w:t>131</w:t>
      </w:r>
      <w:r w:rsidRPr="00E31DD6">
        <w:rPr>
          <w:lang w:val="vi-VN"/>
        </w:rPr>
        <w:t xml:space="preserve">: Hộ gia đình thuộc Tổ TK&amp;VV do Hội Nông dân xã làm ủy thác cho </w:t>
      </w:r>
      <w:r w:rsidRPr="00E31DD6">
        <w:rPr>
          <w:spacing w:val="-4"/>
          <w:lang w:val="vi-VN"/>
        </w:rPr>
        <w:t xml:space="preserve">NHCSXH có hồ sơ đề nghị vay vốn từ Quỹ quốc gia về việc làm thuộc </w:t>
      </w:r>
      <w:r w:rsidRPr="00E31DD6">
        <w:rPr>
          <w:lang w:val="vi-VN"/>
        </w:rPr>
        <w:t xml:space="preserve">nguồn vốn do Hội Liên hiệp Phụ nữ Việt Nam quản lý, </w:t>
      </w:r>
      <w:r w:rsidRPr="00E31DD6">
        <w:rPr>
          <w:spacing w:val="-4"/>
          <w:lang w:val="vi-VN"/>
        </w:rPr>
        <w:t>xin vay số tiền là 50 triệu đồng. Xác định ai là người thẩm định hồ sơ vay vốn?</w:t>
      </w:r>
    </w:p>
    <w:p w:rsidR="00F825BF" w:rsidRPr="00E31DD6" w:rsidRDefault="00F825BF" w:rsidP="00C67C5E">
      <w:pPr>
        <w:spacing w:before="60" w:after="60" w:line="320" w:lineRule="exact"/>
        <w:ind w:firstLine="709"/>
        <w:rPr>
          <w:lang w:val="vi-VN"/>
        </w:rPr>
      </w:pPr>
      <w:r w:rsidRPr="00E31DD6">
        <w:rPr>
          <w:lang w:val="vi-VN"/>
        </w:rPr>
        <w:t xml:space="preserve">a. Ban giảm nghèo xã </w:t>
      </w:r>
    </w:p>
    <w:p w:rsidR="00F825BF" w:rsidRPr="00E31DD6" w:rsidRDefault="00F825BF" w:rsidP="00C67C5E">
      <w:pPr>
        <w:spacing w:before="60" w:after="60" w:line="320" w:lineRule="exact"/>
        <w:ind w:firstLine="709"/>
        <w:rPr>
          <w:lang w:val="vi-VN"/>
        </w:rPr>
      </w:pPr>
      <w:r w:rsidRPr="00E31DD6">
        <w:rPr>
          <w:lang w:val="vi-VN"/>
        </w:rPr>
        <w:t>b. Hội nông dân xã</w:t>
      </w:r>
    </w:p>
    <w:p w:rsidR="00F825BF" w:rsidRPr="00E31DD6" w:rsidRDefault="00F825BF" w:rsidP="00C67C5E">
      <w:pPr>
        <w:spacing w:before="60" w:after="60" w:line="320" w:lineRule="exact"/>
        <w:ind w:firstLine="709"/>
        <w:rPr>
          <w:lang w:val="vi-VN"/>
        </w:rPr>
      </w:pPr>
      <w:r w:rsidRPr="00E31DD6">
        <w:rPr>
          <w:lang w:val="vi-VN"/>
        </w:rPr>
        <w:t>c. Hội phụ nữ xã</w:t>
      </w:r>
    </w:p>
    <w:p w:rsidR="00F825BF" w:rsidRPr="00E31DD6" w:rsidRDefault="00F825BF" w:rsidP="00C67C5E">
      <w:pPr>
        <w:spacing w:before="60" w:after="60" w:line="320" w:lineRule="exact"/>
        <w:ind w:firstLine="709"/>
        <w:rPr>
          <w:lang w:val="vi-VN"/>
        </w:rPr>
      </w:pPr>
      <w:r w:rsidRPr="00E31DD6">
        <w:rPr>
          <w:lang w:val="vi-VN"/>
        </w:rPr>
        <w:t>d. NHCSXH nơi cho vay</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 xml:space="preserve">Câu </w:t>
      </w:r>
      <w:r w:rsidR="006A61E6" w:rsidRPr="00E31DD6">
        <w:rPr>
          <w:lang w:val="vi-VN"/>
        </w:rPr>
        <w:t>132</w:t>
      </w:r>
      <w:r w:rsidRPr="00E31DD6">
        <w:rPr>
          <w:lang w:val="vi-VN"/>
        </w:rPr>
        <w:t>: Theo văn bản Thỏa thuận hiện hành giữa NHCSXH với các tổ chức chính trị - xã hội, Tổ chức chính trị - xã hội cấp trung ương phối hợp cùng NHCSXH cấp ương tổ chức giao ban định kỳ?</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a. Một tháng/lần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lastRenderedPageBreak/>
        <w:t>b. Hai tháng/lần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c. Ba tháng/lần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d. Sáu tháng/lần</w:t>
      </w:r>
    </w:p>
    <w:p w:rsidR="00F825BF" w:rsidRPr="00E31DD6" w:rsidRDefault="00F825BF" w:rsidP="00C67C5E">
      <w:pPr>
        <w:spacing w:before="60" w:after="60" w:line="320" w:lineRule="exact"/>
        <w:ind w:firstLine="709"/>
        <w:jc w:val="both"/>
        <w:rPr>
          <w:lang w:val="es-MX"/>
        </w:rPr>
      </w:pPr>
      <w:r w:rsidRPr="00E31DD6">
        <w:rPr>
          <w:lang w:val="es-MX"/>
        </w:rPr>
        <w:t xml:space="preserve">Câu </w:t>
      </w:r>
      <w:r w:rsidR="006A61E6" w:rsidRPr="00E31DD6">
        <w:rPr>
          <w:lang w:val="vi-VN"/>
        </w:rPr>
        <w:t>133</w:t>
      </w:r>
      <w:r w:rsidRPr="00E31DD6">
        <w:rPr>
          <w:lang w:val="es-MX"/>
        </w:rPr>
        <w:t>: Theo quy định tại văn bản số 2526/NHCS-TDSV ngày 27/7/2016 của Tổng Giám đốc NHCSXH về cho vay ưu đãi nhà ở xã hội, việc thu lãi được thực hiện?</w:t>
      </w:r>
    </w:p>
    <w:p w:rsidR="00F825BF" w:rsidRPr="00E31DD6" w:rsidRDefault="00F825BF" w:rsidP="00C67C5E">
      <w:pPr>
        <w:shd w:val="clear" w:color="auto" w:fill="FFFFFF"/>
        <w:spacing w:before="60" w:after="60" w:line="320" w:lineRule="exact"/>
        <w:ind w:firstLine="709"/>
        <w:jc w:val="both"/>
        <w:rPr>
          <w:lang w:val="vi-VN"/>
        </w:rPr>
      </w:pPr>
      <w:r w:rsidRPr="00E31DD6">
        <w:rPr>
          <w:lang w:val="vi-VN"/>
        </w:rPr>
        <w:t>a</w:t>
      </w:r>
      <w:r w:rsidRPr="00E31DD6">
        <w:rPr>
          <w:lang w:val="es-MX"/>
        </w:rPr>
        <w:t xml:space="preserve">. </w:t>
      </w:r>
      <w:r w:rsidRPr="00E31DD6">
        <w:rPr>
          <w:spacing w:val="-4"/>
          <w:lang w:val="es-MX"/>
        </w:rPr>
        <w:t>H</w:t>
      </w:r>
      <w:r w:rsidRPr="00E31DD6">
        <w:rPr>
          <w:spacing w:val="-4"/>
          <w:lang w:val="vi-VN"/>
        </w:rPr>
        <w:t>àng tháng bắt đầu từ tháng sau tháng nhận khoản vay đầu tiên</w:t>
      </w:r>
    </w:p>
    <w:p w:rsidR="00F825BF" w:rsidRPr="00E31DD6" w:rsidRDefault="00F825BF" w:rsidP="00C67C5E">
      <w:pPr>
        <w:shd w:val="clear" w:color="auto" w:fill="FFFFFF"/>
        <w:spacing w:before="60" w:after="60" w:line="320" w:lineRule="exact"/>
        <w:ind w:firstLine="709"/>
        <w:jc w:val="both"/>
        <w:rPr>
          <w:lang w:val="vi-VN"/>
        </w:rPr>
      </w:pPr>
      <w:r w:rsidRPr="00E31DD6">
        <w:rPr>
          <w:lang w:val="vi-VN"/>
        </w:rPr>
        <w:t xml:space="preserve">b. </w:t>
      </w:r>
      <w:r w:rsidRPr="00E31DD6">
        <w:rPr>
          <w:lang w:val="es-MX"/>
        </w:rPr>
        <w:t xml:space="preserve">Hàng tháng bắt đầu từ tháng </w:t>
      </w:r>
      <w:r w:rsidRPr="00E31DD6">
        <w:rPr>
          <w:lang w:val="vi-VN"/>
        </w:rPr>
        <w:t>kết thúc thời gian ân hạn</w:t>
      </w:r>
    </w:p>
    <w:p w:rsidR="00F825BF" w:rsidRPr="00E31DD6" w:rsidRDefault="00F825BF" w:rsidP="00C67C5E">
      <w:pPr>
        <w:shd w:val="clear" w:color="auto" w:fill="FFFFFF"/>
        <w:spacing w:before="60" w:after="60" w:line="320" w:lineRule="exact"/>
        <w:ind w:firstLine="709"/>
        <w:jc w:val="both"/>
        <w:rPr>
          <w:lang w:val="es-MX"/>
        </w:rPr>
      </w:pPr>
      <w:r w:rsidRPr="00E31DD6">
        <w:rPr>
          <w:lang w:val="es-MX"/>
        </w:rPr>
        <w:t>c. Hàng tháng bắt đầu từ tháng nhận khoản vay đầu tiên</w:t>
      </w:r>
    </w:p>
    <w:p w:rsidR="00F825BF" w:rsidRPr="00E31DD6" w:rsidRDefault="00F825BF" w:rsidP="00C67C5E">
      <w:pPr>
        <w:shd w:val="clear" w:color="auto" w:fill="FFFFFF"/>
        <w:spacing w:before="60" w:after="60" w:line="320" w:lineRule="exact"/>
        <w:ind w:firstLine="709"/>
        <w:jc w:val="both"/>
        <w:rPr>
          <w:lang w:val="es-MX"/>
        </w:rPr>
      </w:pPr>
      <w:r w:rsidRPr="00E31DD6">
        <w:rPr>
          <w:lang w:val="es-MX"/>
        </w:rPr>
        <w:t>d. Hàng tháng bắt đầu từ tháng sau tháng kết thúc thời gian ân hạn</w:t>
      </w:r>
    </w:p>
    <w:p w:rsidR="0087533B" w:rsidRPr="00E31DD6" w:rsidRDefault="0087533B" w:rsidP="00C67C5E">
      <w:pPr>
        <w:tabs>
          <w:tab w:val="left" w:pos="851"/>
          <w:tab w:val="left" w:pos="993"/>
        </w:tabs>
        <w:spacing w:before="60" w:after="60" w:line="320" w:lineRule="exact"/>
        <w:ind w:firstLine="709"/>
        <w:jc w:val="both"/>
        <w:rPr>
          <w:bCs/>
          <w:lang w:val="nl-NL"/>
        </w:rPr>
      </w:pPr>
      <w:r w:rsidRPr="00E31DD6">
        <w:rPr>
          <w:lang w:val="nl-NL"/>
        </w:rPr>
        <w:t xml:space="preserve">Câu </w:t>
      </w:r>
      <w:r w:rsidR="006A61E6" w:rsidRPr="00E31DD6">
        <w:rPr>
          <w:lang w:val="vi-VN"/>
        </w:rPr>
        <w:t>134</w:t>
      </w:r>
      <w:r w:rsidRPr="00E31DD6">
        <w:rPr>
          <w:lang w:val="nl-NL"/>
        </w:rPr>
        <w:t>*: Theo quy định hiện hành của NHCSXH, đối tượng nào sau đây được vay vốn đi làm việc tại Hàn Quốc theo chương trình EPS? C</w:t>
      </w:r>
      <w:r w:rsidRPr="00E31DD6">
        <w:rPr>
          <w:bCs/>
          <w:lang w:val="nl-NL"/>
        </w:rPr>
        <w:t>họn phương án đúng nhất.</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a. Người lao động thuộc hộ nghèo và người lao động là người dân tộc thiểu số.</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b. Người lao động thuộc hộ cận nghèo, người lao động là thân nhân của người có công với cách mạng.</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c. Người lao động bị thu hồi đất và người lao động sinh sống tại huyện nghèo.</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 xml:space="preserve">d. Cả a, b, c. </w:t>
      </w:r>
    </w:p>
    <w:p w:rsidR="00F825BF" w:rsidRPr="00E31DD6" w:rsidRDefault="00F825BF" w:rsidP="00C67C5E">
      <w:pPr>
        <w:spacing w:before="60" w:after="60" w:line="320" w:lineRule="exact"/>
        <w:ind w:firstLine="709"/>
        <w:rPr>
          <w:lang w:val="es-MX"/>
        </w:rPr>
      </w:pPr>
      <w:r w:rsidRPr="00E31DD6">
        <w:rPr>
          <w:lang w:val="es-MX"/>
        </w:rPr>
        <w:t xml:space="preserve">Câu </w:t>
      </w:r>
      <w:r w:rsidR="006A61E6" w:rsidRPr="00E31DD6">
        <w:rPr>
          <w:lang w:val="vi-VN"/>
        </w:rPr>
        <w:t>13</w:t>
      </w:r>
      <w:r w:rsidR="007119C9" w:rsidRPr="00E31DD6">
        <w:rPr>
          <w:lang w:val="es-MX"/>
        </w:rPr>
        <w:t>5</w:t>
      </w:r>
      <w:r w:rsidRPr="00E31DD6">
        <w:rPr>
          <w:lang w:val="es-MX"/>
        </w:rPr>
        <w:t>: Một hộ gia đình có hộ khẩu thường trú tại thị trấn thuộc huyện nghèo theo Nghị quyết số 30a/2008/NQ-CP ngày 27/12/2008 của Chính phủ đề nghị NHCSXH cho vay 12 triệu đồng để xây dựng công trình nước sạch và công trình vệ sinh. Xác định mức cho vay tối đa?</w:t>
      </w:r>
    </w:p>
    <w:p w:rsidR="00F825BF" w:rsidRPr="00E31DD6" w:rsidRDefault="00F825BF" w:rsidP="00C67C5E">
      <w:pPr>
        <w:spacing w:before="60" w:after="60" w:line="320" w:lineRule="exact"/>
        <w:ind w:firstLine="709"/>
        <w:rPr>
          <w:lang w:val="es-MX"/>
        </w:rPr>
      </w:pPr>
      <w:r w:rsidRPr="00E31DD6">
        <w:rPr>
          <w:lang w:val="es-MX"/>
        </w:rPr>
        <w:t xml:space="preserve">a. 04 triệu đồng           </w:t>
      </w:r>
    </w:p>
    <w:p w:rsidR="00F825BF" w:rsidRPr="00E31DD6" w:rsidRDefault="00F825BF" w:rsidP="00C67C5E">
      <w:pPr>
        <w:spacing w:before="60" w:after="60" w:line="320" w:lineRule="exact"/>
        <w:ind w:firstLine="709"/>
        <w:rPr>
          <w:lang w:val="es-MX"/>
        </w:rPr>
      </w:pPr>
      <w:r w:rsidRPr="00E31DD6">
        <w:rPr>
          <w:lang w:val="es-MX"/>
        </w:rPr>
        <w:t xml:space="preserve">b. 06 triệu đồng </w:t>
      </w:r>
    </w:p>
    <w:p w:rsidR="00F825BF" w:rsidRPr="00E31DD6" w:rsidRDefault="00F825BF" w:rsidP="00C67C5E">
      <w:pPr>
        <w:spacing w:before="60" w:after="60" w:line="320" w:lineRule="exact"/>
        <w:ind w:firstLine="709"/>
        <w:rPr>
          <w:lang w:val="es-MX"/>
        </w:rPr>
      </w:pPr>
      <w:r w:rsidRPr="00E31DD6">
        <w:rPr>
          <w:lang w:val="es-MX"/>
        </w:rPr>
        <w:t xml:space="preserve">c. 12 triệu đồng </w:t>
      </w:r>
    </w:p>
    <w:p w:rsidR="00F825BF" w:rsidRPr="00E31DD6" w:rsidRDefault="00F825BF" w:rsidP="00C67C5E">
      <w:pPr>
        <w:spacing w:before="60" w:after="60" w:line="320" w:lineRule="exact"/>
        <w:ind w:firstLine="709"/>
        <w:rPr>
          <w:lang w:val="es-MX"/>
        </w:rPr>
      </w:pPr>
      <w:r w:rsidRPr="00E31DD6">
        <w:rPr>
          <w:lang w:val="es-MX"/>
        </w:rPr>
        <w:t>d. Cả a, b, c đều sai</w:t>
      </w:r>
    </w:p>
    <w:p w:rsidR="00935826" w:rsidRPr="00E31DD6" w:rsidRDefault="00935826" w:rsidP="00C67C5E">
      <w:pPr>
        <w:spacing w:before="60" w:after="60" w:line="320" w:lineRule="exact"/>
        <w:ind w:firstLine="709"/>
        <w:jc w:val="both"/>
        <w:rPr>
          <w:lang w:val="es-ES"/>
        </w:rPr>
      </w:pPr>
      <w:r w:rsidRPr="00E31DD6">
        <w:rPr>
          <w:lang w:val="es-ES"/>
        </w:rPr>
        <w:t xml:space="preserve">Câu </w:t>
      </w:r>
      <w:r w:rsidR="006A61E6" w:rsidRPr="00E31DD6">
        <w:rPr>
          <w:lang w:val="vi-VN"/>
        </w:rPr>
        <w:t>136</w:t>
      </w:r>
      <w:r w:rsidRPr="00E31DD6">
        <w:rPr>
          <w:lang w:val="es-ES"/>
        </w:rPr>
        <w:t>. Theo quy định hiện hành của NHCSXH, khi món vay của khách hàng hết thời hạn khoanh nợ, các thành phần nào sau đây phối hợp cùng với tổ chức Hội nhận ủy thác cấp xã thực hiện việc rà soát, đánh giá và xem xét khả năng trả nợ thực tế của khách hàng:</w:t>
      </w:r>
    </w:p>
    <w:p w:rsidR="00935826" w:rsidRPr="00E31DD6" w:rsidRDefault="00935826" w:rsidP="00C67C5E">
      <w:pPr>
        <w:spacing w:before="60" w:after="60" w:line="320" w:lineRule="exact"/>
        <w:ind w:firstLine="709"/>
        <w:jc w:val="both"/>
        <w:rPr>
          <w:lang w:val="es-ES"/>
        </w:rPr>
      </w:pPr>
      <w:r w:rsidRPr="00E31DD6">
        <w:rPr>
          <w:lang w:val="es-ES"/>
        </w:rPr>
        <w:t>a. Chính quyền cấp xã.</w:t>
      </w:r>
    </w:p>
    <w:p w:rsidR="00935826" w:rsidRPr="00E31DD6" w:rsidRDefault="00935826" w:rsidP="00C67C5E">
      <w:pPr>
        <w:spacing w:before="60" w:after="60" w:line="320" w:lineRule="exact"/>
        <w:ind w:firstLine="709"/>
        <w:jc w:val="both"/>
        <w:rPr>
          <w:lang w:val="es-ES"/>
        </w:rPr>
      </w:pPr>
      <w:r w:rsidRPr="00E31DD6">
        <w:rPr>
          <w:lang w:val="es-ES"/>
        </w:rPr>
        <w:t xml:space="preserve">b. Tổ TK&amp;VV. </w:t>
      </w:r>
    </w:p>
    <w:p w:rsidR="00935826" w:rsidRPr="00E31DD6" w:rsidRDefault="00935826" w:rsidP="00C67C5E">
      <w:pPr>
        <w:spacing w:before="60" w:after="60" w:line="320" w:lineRule="exact"/>
        <w:ind w:firstLine="709"/>
        <w:jc w:val="both"/>
        <w:rPr>
          <w:lang w:val="es-ES"/>
        </w:rPr>
      </w:pPr>
      <w:r w:rsidRPr="00E31DD6">
        <w:rPr>
          <w:lang w:val="es-ES"/>
        </w:rPr>
        <w:t>c. NHCSXH nơi cho vay.</w:t>
      </w:r>
    </w:p>
    <w:p w:rsidR="00935826" w:rsidRPr="00E31DD6" w:rsidRDefault="00935826" w:rsidP="00C67C5E">
      <w:pPr>
        <w:spacing w:before="60" w:after="60" w:line="320" w:lineRule="exact"/>
        <w:ind w:firstLine="709"/>
        <w:jc w:val="both"/>
        <w:rPr>
          <w:lang w:val="es-ES"/>
        </w:rPr>
      </w:pPr>
      <w:r w:rsidRPr="00E31DD6">
        <w:rPr>
          <w:lang w:val="es-ES"/>
        </w:rPr>
        <w:t>d. Tất cả các phương án trên.</w:t>
      </w:r>
    </w:p>
    <w:p w:rsidR="0074532A" w:rsidRPr="00E31DD6" w:rsidRDefault="0074532A" w:rsidP="00C67C5E">
      <w:pPr>
        <w:tabs>
          <w:tab w:val="left" w:pos="709"/>
          <w:tab w:val="left" w:pos="851"/>
          <w:tab w:val="left" w:pos="993"/>
        </w:tabs>
        <w:spacing w:before="60" w:after="60" w:line="320" w:lineRule="exact"/>
        <w:ind w:firstLine="709"/>
        <w:jc w:val="both"/>
        <w:rPr>
          <w:lang w:val="pl-PL"/>
        </w:rPr>
      </w:pPr>
      <w:r w:rsidRPr="00E31DD6">
        <w:rPr>
          <w:lang w:val="pl-PL"/>
        </w:rPr>
        <w:t xml:space="preserve">Câu </w:t>
      </w:r>
      <w:r w:rsidR="006A61E6" w:rsidRPr="00E31DD6">
        <w:rPr>
          <w:lang w:val="vi-VN"/>
        </w:rPr>
        <w:t>137</w:t>
      </w:r>
      <w:r w:rsidRPr="00E31DD6">
        <w:rPr>
          <w:lang w:val="pl-PL"/>
        </w:rPr>
        <w:t xml:space="preserve">: Theo các nội dung thỏa thuận hiện hành trong Hợp đồng ủy thác  giữa NHCSXH và Tổ chức Hội, đoàn thể thì Hội, đoàn thể nhận ủy thác cấp xã </w:t>
      </w:r>
      <w:r w:rsidRPr="00E31DD6">
        <w:rPr>
          <w:lang w:val="pl-PL"/>
        </w:rPr>
        <w:lastRenderedPageBreak/>
        <w:t>cần phải làm gì trước khi Tổ trưởng Tổ TK&amp;VV và tổ viên thực hiện việc giao dịch với NHCSXH?</w:t>
      </w:r>
    </w:p>
    <w:p w:rsidR="0074532A" w:rsidRPr="00E31DD6" w:rsidRDefault="0074532A" w:rsidP="00C67C5E">
      <w:pPr>
        <w:pStyle w:val="ListParagraph"/>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pl-PL"/>
        </w:rPr>
        <w:t>a. Kiểm tra Bảng kê 13/TD của từng Tổ trưởng Tổ TK&amp;VV đảm bảo có đầy đủ các yếu tố và chữ ký nộp tiền của tổ viên theo quy định.</w:t>
      </w:r>
      <w:ins w:id="1" w:author="Admin" w:date="2014-10-13T11:14:00Z">
        <w:r w:rsidRPr="00E31DD6">
          <w:rPr>
            <w:rFonts w:ascii="Times New Roman" w:hAnsi="Times New Roman"/>
            <w:sz w:val="28"/>
            <w:szCs w:val="28"/>
            <w:lang w:val="pl-PL"/>
            <w:rPrChange w:id="2" w:author="Admin" w:date="2014-10-15T15:43:00Z">
              <w:rPr>
                <w:rFonts w:ascii="Times New Roman" w:hAnsi="Times New Roman"/>
                <w:sz w:val="28"/>
                <w:szCs w:val="28"/>
                <w:lang w:val="sv-SE"/>
              </w:rPr>
            </w:rPrChange>
          </w:rPr>
          <w:t xml:space="preserve"> </w:t>
        </w:r>
      </w:ins>
    </w:p>
    <w:p w:rsidR="0074532A" w:rsidRPr="00E31DD6" w:rsidRDefault="0074532A" w:rsidP="00C67C5E">
      <w:pPr>
        <w:pStyle w:val="ListParagraph"/>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pl-PL"/>
        </w:rPr>
        <w:t xml:space="preserve">b. Hướng dẫn Tổ trưởng Tổ TK&amp;VV, sắp xếp, phân loại tiền. </w:t>
      </w:r>
    </w:p>
    <w:p w:rsidR="0074532A" w:rsidRPr="00E31DD6" w:rsidRDefault="0074532A" w:rsidP="00C67C5E">
      <w:pPr>
        <w:pStyle w:val="ListParagraph"/>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pl-PL"/>
        </w:rPr>
        <w:t>c. Hướng dẫn Tổ trưởng Tổ TK&amp;VV lập Bảng kê các loại tiền nộp đúng với số tiền phải nộp.</w:t>
      </w:r>
    </w:p>
    <w:p w:rsidR="0074532A" w:rsidRPr="00E31DD6" w:rsidRDefault="0074532A" w:rsidP="00C67C5E">
      <w:pPr>
        <w:pStyle w:val="ListParagraph"/>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d. Cả a, b, c.</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 xml:space="preserve">Câu </w:t>
      </w:r>
      <w:r w:rsidR="006A61E6" w:rsidRPr="00E31DD6">
        <w:rPr>
          <w:lang w:val="vi-VN"/>
        </w:rPr>
        <w:t>138</w:t>
      </w:r>
      <w:r w:rsidRPr="00E31DD6">
        <w:rPr>
          <w:lang w:val="vi-VN"/>
        </w:rPr>
        <w:t xml:space="preserve">: Theo văn bản Thỏa thuận hiện hành giữa NHCSXH với các tổ chức chính trị - xã hội, thì tổ chức chính trị - xã hội cấp xã trực tiếp tham dự và chỉ đạo các buổi họp Tổ TK&amp;VV với nội dung: </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a. Họp thành lập Tổ TK&amp;VV; Họp bầu mới, thay đổi Ban quản lý Tổ TK&amp;VV.</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b. Họp xây dựng quy ước hoạt động của Tổ TK&amp;VV.</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c</w:t>
      </w:r>
      <w:r w:rsidRPr="00E31DD6">
        <w:t>.</w:t>
      </w:r>
      <w:r w:rsidRPr="00E31DD6">
        <w:rPr>
          <w:lang w:val="vi-VN"/>
        </w:rPr>
        <w:t xml:space="preserve"> Họp bình xét cho vay.</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d. Cả a, b, c.</w:t>
      </w:r>
    </w:p>
    <w:p w:rsidR="00F825BF" w:rsidRPr="00E31DD6" w:rsidRDefault="00F825BF" w:rsidP="00C67C5E">
      <w:pPr>
        <w:spacing w:before="60" w:after="60" w:line="320" w:lineRule="exact"/>
        <w:ind w:firstLine="709"/>
        <w:jc w:val="both"/>
        <w:rPr>
          <w:lang w:val="es-ES"/>
        </w:rPr>
      </w:pPr>
      <w:r w:rsidRPr="00E31DD6">
        <w:rPr>
          <w:lang w:val="es-ES"/>
        </w:rPr>
        <w:t xml:space="preserve">Câu </w:t>
      </w:r>
      <w:r w:rsidR="006A61E6" w:rsidRPr="00E31DD6">
        <w:rPr>
          <w:lang w:val="vi-VN"/>
        </w:rPr>
        <w:t>139</w:t>
      </w:r>
      <w:r w:rsidRPr="00E31DD6">
        <w:rPr>
          <w:lang w:val="es-ES"/>
        </w:rPr>
        <w:t>:  Theo quy định hiện hành, thời hạn trả nợ tối đa của HSSV có thời gian đào tạo đến 01 năm vay vốn chương trình tín dụng HSSV tại NHCSXH?</w:t>
      </w:r>
    </w:p>
    <w:p w:rsidR="00F825BF" w:rsidRPr="00E31DD6" w:rsidRDefault="00F825BF" w:rsidP="00C67C5E">
      <w:pPr>
        <w:numPr>
          <w:ilvl w:val="0"/>
          <w:numId w:val="54"/>
        </w:numPr>
        <w:spacing w:before="60" w:after="60" w:line="320" w:lineRule="exact"/>
        <w:ind w:left="0" w:firstLine="709"/>
        <w:jc w:val="both"/>
        <w:rPr>
          <w:lang w:val="es-ES"/>
        </w:rPr>
      </w:pPr>
      <w:r w:rsidRPr="00E31DD6">
        <w:rPr>
          <w:lang w:val="es-ES"/>
        </w:rPr>
        <w:t xml:space="preserve">Bằng 02 lần thời hạn phát tiền vay.                       </w:t>
      </w:r>
    </w:p>
    <w:p w:rsidR="00F825BF" w:rsidRPr="00E31DD6" w:rsidRDefault="00F825BF" w:rsidP="00C67C5E">
      <w:pPr>
        <w:numPr>
          <w:ilvl w:val="0"/>
          <w:numId w:val="54"/>
        </w:numPr>
        <w:spacing w:before="60" w:after="60" w:line="320" w:lineRule="exact"/>
        <w:ind w:left="0" w:firstLine="709"/>
        <w:jc w:val="both"/>
        <w:rPr>
          <w:lang w:val="es-ES"/>
        </w:rPr>
      </w:pPr>
      <w:r w:rsidRPr="00E31DD6">
        <w:rPr>
          <w:lang w:val="es-ES"/>
        </w:rPr>
        <w:t xml:space="preserve">Bằng thời hạn phát tiền vay.                     </w:t>
      </w:r>
    </w:p>
    <w:p w:rsidR="00F825BF" w:rsidRPr="00E31DD6" w:rsidRDefault="00F825BF" w:rsidP="00C67C5E">
      <w:pPr>
        <w:numPr>
          <w:ilvl w:val="0"/>
          <w:numId w:val="54"/>
        </w:numPr>
        <w:spacing w:before="60" w:after="60" w:line="320" w:lineRule="exact"/>
        <w:ind w:left="0" w:firstLine="709"/>
        <w:jc w:val="both"/>
        <w:rPr>
          <w:lang w:val="es-ES"/>
        </w:rPr>
      </w:pPr>
      <w:r w:rsidRPr="00E31DD6">
        <w:rPr>
          <w:lang w:val="es-ES"/>
        </w:rPr>
        <w:t>Bằng ½ thời hạn phát tiền vay.</w:t>
      </w:r>
    </w:p>
    <w:p w:rsidR="00F825BF" w:rsidRPr="00E31DD6" w:rsidRDefault="00F825BF" w:rsidP="00C67C5E">
      <w:pPr>
        <w:numPr>
          <w:ilvl w:val="0"/>
          <w:numId w:val="54"/>
        </w:numPr>
        <w:spacing w:before="60" w:after="60" w:line="320" w:lineRule="exact"/>
        <w:ind w:left="0" w:firstLine="709"/>
        <w:jc w:val="both"/>
        <w:rPr>
          <w:lang w:val="es-ES"/>
        </w:rPr>
      </w:pPr>
      <w:r w:rsidRPr="00E31DD6">
        <w:rPr>
          <w:lang w:val="es-ES"/>
        </w:rPr>
        <w:t>Các phương án nêu đều sai.</w:t>
      </w:r>
    </w:p>
    <w:p w:rsidR="00935826" w:rsidRPr="00E31DD6" w:rsidRDefault="00935826" w:rsidP="00C67C5E">
      <w:pPr>
        <w:spacing w:before="60" w:after="60" w:line="320" w:lineRule="exact"/>
        <w:ind w:firstLine="709"/>
        <w:rPr>
          <w:lang w:val="es-ES"/>
        </w:rPr>
      </w:pPr>
      <w:r w:rsidRPr="00E31DD6">
        <w:rPr>
          <w:lang w:val="es-ES"/>
        </w:rPr>
        <w:t xml:space="preserve">Câu </w:t>
      </w:r>
      <w:r w:rsidR="006A61E6" w:rsidRPr="00E31DD6">
        <w:rPr>
          <w:lang w:val="vi-VN"/>
        </w:rPr>
        <w:t>140</w:t>
      </w:r>
      <w:r w:rsidRPr="00E31DD6">
        <w:rPr>
          <w:lang w:val="es-ES"/>
        </w:rPr>
        <w:t xml:space="preserve">. Theo quy định hiện hành của NHCSXH về thiết lập bộ hồ sơ đề nghị xử lý nợ rủi ro, tổ chức Hội nhận ủy thác cấp xã ký và đóng dấu trên giấy tờ nào sau đây: </w:t>
      </w:r>
    </w:p>
    <w:p w:rsidR="00935826" w:rsidRPr="00E31DD6" w:rsidRDefault="00935826" w:rsidP="00C67C5E">
      <w:pPr>
        <w:spacing w:before="60" w:after="60" w:line="320" w:lineRule="exact"/>
        <w:ind w:firstLine="709"/>
        <w:jc w:val="both"/>
        <w:rPr>
          <w:lang w:val="es-ES"/>
        </w:rPr>
      </w:pPr>
      <w:r w:rsidRPr="00E31DD6">
        <w:rPr>
          <w:lang w:val="es-ES"/>
        </w:rPr>
        <w:t xml:space="preserve">a. Đơn đề nghị xử lý nợ. </w:t>
      </w:r>
    </w:p>
    <w:p w:rsidR="00935826" w:rsidRPr="00E31DD6" w:rsidRDefault="00935826" w:rsidP="00C67C5E">
      <w:pPr>
        <w:spacing w:before="60" w:after="60" w:line="320" w:lineRule="exact"/>
        <w:ind w:firstLine="709"/>
        <w:rPr>
          <w:lang w:val="es-ES"/>
        </w:rPr>
      </w:pPr>
      <w:r w:rsidRPr="00E31DD6">
        <w:rPr>
          <w:lang w:val="es-ES"/>
        </w:rPr>
        <w:t>b. Biên bản xác định mức độ thiệt hại về vốn và tài sản.</w:t>
      </w:r>
    </w:p>
    <w:p w:rsidR="00935826" w:rsidRPr="00E31DD6" w:rsidRDefault="00935826" w:rsidP="00C67C5E">
      <w:pPr>
        <w:spacing w:before="60" w:after="60" w:line="320" w:lineRule="exact"/>
        <w:ind w:firstLine="709"/>
        <w:rPr>
          <w:lang w:val="es-ES"/>
        </w:rPr>
      </w:pPr>
      <w:r w:rsidRPr="00E31DD6">
        <w:rPr>
          <w:lang w:val="es-ES"/>
        </w:rPr>
        <w:t>c. Bản sao giấy tờ nhận nợ.</w:t>
      </w:r>
    </w:p>
    <w:p w:rsidR="00935826" w:rsidRPr="00E31DD6" w:rsidRDefault="00935826" w:rsidP="00C67C5E">
      <w:pPr>
        <w:spacing w:before="60" w:after="60" w:line="320" w:lineRule="exact"/>
        <w:ind w:firstLine="709"/>
        <w:rPr>
          <w:lang w:val="es-ES"/>
        </w:rPr>
      </w:pPr>
      <w:r w:rsidRPr="00E31DD6">
        <w:rPr>
          <w:lang w:val="es-ES"/>
        </w:rPr>
        <w:t>d. Tất cả các phương án trên.</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 xml:space="preserve">Câu </w:t>
      </w:r>
      <w:r w:rsidR="004822EA" w:rsidRPr="00E31DD6">
        <w:rPr>
          <w:lang w:val="vi-VN"/>
        </w:rPr>
        <w:t>141</w:t>
      </w:r>
      <w:r w:rsidRPr="00E31DD6">
        <w:rPr>
          <w:lang w:val="nl-NL"/>
        </w:rPr>
        <w:t>: Theo quy định hiện hành của NHCSXH, mức cho vay tối đa để ký quỹ đi làm việc tại Hàn Quốc theo chương trình EPS?</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a. 50 triệu đồng</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b. 100 triệu đồng</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c. 120 triệu đồng</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d. 150 triệu đồng</w:t>
      </w:r>
    </w:p>
    <w:p w:rsidR="00F825BF" w:rsidRPr="00E31DD6" w:rsidRDefault="00F825BF" w:rsidP="00C67C5E">
      <w:pPr>
        <w:spacing w:before="60" w:after="60" w:line="320" w:lineRule="exact"/>
        <w:ind w:firstLine="709"/>
        <w:rPr>
          <w:lang w:val="es-ES"/>
        </w:rPr>
      </w:pPr>
      <w:r w:rsidRPr="00E31DD6">
        <w:rPr>
          <w:lang w:val="es-ES"/>
        </w:rPr>
        <w:t xml:space="preserve">Câu </w:t>
      </w:r>
      <w:r w:rsidR="004822EA" w:rsidRPr="00E31DD6">
        <w:rPr>
          <w:lang w:val="vi-VN"/>
        </w:rPr>
        <w:t>142</w:t>
      </w:r>
      <w:r w:rsidRPr="00E31DD6">
        <w:rPr>
          <w:lang w:val="es-ES"/>
        </w:rPr>
        <w:t>: Điều kiện được vay vốn đối với thương nhân là tổ chức kinh tế vay vốn tín dụng đối với thương nhân hoạt động thương mại tại vùng khó khăn ở NHCSXH là?</w:t>
      </w:r>
    </w:p>
    <w:p w:rsidR="00F825BF" w:rsidRPr="00E31DD6" w:rsidRDefault="00F825BF" w:rsidP="00C67C5E">
      <w:pPr>
        <w:spacing w:before="60" w:after="60" w:line="320" w:lineRule="exact"/>
        <w:ind w:firstLine="709"/>
        <w:rPr>
          <w:lang w:val="es-ES"/>
        </w:rPr>
      </w:pPr>
      <w:r w:rsidRPr="00E31DD6">
        <w:rPr>
          <w:lang w:val="es-ES"/>
        </w:rPr>
        <w:lastRenderedPageBreak/>
        <w:t xml:space="preserve">a. Thương nhân hoạt động thương mại thường xuyên ở vùng khó khăn. Nếu vay vốn trên 50 triệu đồng phải thực hiện bảo đảm tiền vay </w:t>
      </w:r>
    </w:p>
    <w:p w:rsidR="00F825BF" w:rsidRPr="00E31DD6" w:rsidRDefault="00F825BF" w:rsidP="00C67C5E">
      <w:pPr>
        <w:spacing w:before="60" w:after="60" w:line="320" w:lineRule="exact"/>
        <w:ind w:firstLine="709"/>
        <w:rPr>
          <w:lang w:val="es-ES"/>
        </w:rPr>
      </w:pPr>
      <w:r w:rsidRPr="00E31DD6">
        <w:rPr>
          <w:lang w:val="es-ES"/>
        </w:rPr>
        <w:t>b. Có Giấy chứng nhận đăng ký kinh doanh và được UBND cấp xã nơi thương nhân hoạt động thương mại xác nhân có thực hiện hoạt động thương mại thường xuyên trên địa bàn. Nếu tổ chức kinh tế mở văn phòng đại diện hoặc chi nhánh tại vùng khó khăn phải có thêm Giấy phép hoạt động</w:t>
      </w:r>
    </w:p>
    <w:p w:rsidR="00F825BF" w:rsidRPr="00E31DD6" w:rsidRDefault="00F825BF" w:rsidP="00C67C5E">
      <w:pPr>
        <w:spacing w:before="60" w:after="60" w:line="320" w:lineRule="exact"/>
        <w:ind w:firstLine="709"/>
        <w:rPr>
          <w:lang w:val="es-ES"/>
        </w:rPr>
      </w:pPr>
      <w:r w:rsidRPr="00E31DD6">
        <w:rPr>
          <w:lang w:val="es-ES"/>
        </w:rPr>
        <w:t>c. Có vốn tự có tham gia tối thiểu là 20% so với tổng nhu cầu vốn vay cho hoạt động thương mại tại địa bàn vùng khó khăn</w:t>
      </w:r>
    </w:p>
    <w:p w:rsidR="00F825BF" w:rsidRPr="00E31DD6" w:rsidRDefault="00F825BF" w:rsidP="00C67C5E">
      <w:pPr>
        <w:spacing w:before="60" w:after="60" w:line="320" w:lineRule="exact"/>
        <w:ind w:firstLine="709"/>
        <w:rPr>
          <w:lang w:val="es-ES"/>
        </w:rPr>
      </w:pPr>
      <w:r w:rsidRPr="00E31DD6">
        <w:rPr>
          <w:lang w:val="es-ES"/>
        </w:rPr>
        <w:t xml:space="preserve">d. Cả a, b, c.  </w:t>
      </w:r>
    </w:p>
    <w:p w:rsidR="00F825BF" w:rsidRPr="00E31DD6" w:rsidRDefault="00F825BF" w:rsidP="00C67C5E">
      <w:pPr>
        <w:spacing w:before="60" w:after="60" w:line="320" w:lineRule="exact"/>
        <w:ind w:firstLine="709"/>
        <w:rPr>
          <w:spacing w:val="-4"/>
          <w:lang w:val="vi-VN"/>
        </w:rPr>
      </w:pPr>
      <w:r w:rsidRPr="00E31DD6">
        <w:rPr>
          <w:lang w:val="vi-VN"/>
        </w:rPr>
        <w:t xml:space="preserve">Câu </w:t>
      </w:r>
      <w:r w:rsidR="004822EA" w:rsidRPr="00E31DD6">
        <w:rPr>
          <w:lang w:val="vi-VN"/>
        </w:rPr>
        <w:t>143</w:t>
      </w:r>
      <w:r w:rsidRPr="00E31DD6">
        <w:rPr>
          <w:lang w:val="vi-VN"/>
        </w:rPr>
        <w:t xml:space="preserve">: Hộ gia đình thuộc Tổ TK&amp;VV do Đoàn thanh niên xã làm ủy thác cho </w:t>
      </w:r>
      <w:r w:rsidRPr="00E31DD6">
        <w:rPr>
          <w:spacing w:val="-4"/>
          <w:lang w:val="vi-VN"/>
        </w:rPr>
        <w:t xml:space="preserve">NHCSXH có hồ sơ đề nghị vay vốn từ Quỹ quốc gia về việc làm thuộc </w:t>
      </w:r>
      <w:r w:rsidRPr="00E31DD6">
        <w:rPr>
          <w:lang w:val="vi-VN"/>
        </w:rPr>
        <w:t xml:space="preserve">nguồn vốn do Hội Cựu chiến binh Việt Nam quản lý, </w:t>
      </w:r>
      <w:r w:rsidRPr="00E31DD6">
        <w:rPr>
          <w:spacing w:val="-4"/>
          <w:lang w:val="vi-VN"/>
        </w:rPr>
        <w:t>xin vay số tiền là 50 triệu đồng. Xác định ai là người thẩm định hồ sơ vay vốn?</w:t>
      </w:r>
    </w:p>
    <w:p w:rsidR="00F825BF" w:rsidRPr="00E31DD6" w:rsidRDefault="00F825BF" w:rsidP="00C67C5E">
      <w:pPr>
        <w:spacing w:before="60" w:after="60" w:line="320" w:lineRule="exact"/>
        <w:ind w:firstLine="709"/>
        <w:rPr>
          <w:lang w:val="vi-VN"/>
        </w:rPr>
      </w:pPr>
      <w:r w:rsidRPr="00E31DD6">
        <w:rPr>
          <w:lang w:val="vi-VN"/>
        </w:rPr>
        <w:t xml:space="preserve">a. Ban giảm nghèo xã </w:t>
      </w:r>
    </w:p>
    <w:p w:rsidR="00F825BF" w:rsidRPr="00E31DD6" w:rsidRDefault="00F825BF" w:rsidP="00C67C5E">
      <w:pPr>
        <w:spacing w:before="60" w:after="60" w:line="320" w:lineRule="exact"/>
        <w:ind w:firstLine="709"/>
        <w:rPr>
          <w:lang w:val="vi-VN"/>
        </w:rPr>
      </w:pPr>
      <w:r w:rsidRPr="00E31DD6">
        <w:rPr>
          <w:lang w:val="vi-VN"/>
        </w:rPr>
        <w:t>b. Hội Cựu chiến binh xã</w:t>
      </w:r>
    </w:p>
    <w:p w:rsidR="00F825BF" w:rsidRPr="00E31DD6" w:rsidRDefault="00F825BF" w:rsidP="00C67C5E">
      <w:pPr>
        <w:spacing w:before="60" w:after="60" w:line="320" w:lineRule="exact"/>
        <w:ind w:firstLine="709"/>
        <w:rPr>
          <w:lang w:val="vi-VN"/>
        </w:rPr>
      </w:pPr>
      <w:r w:rsidRPr="00E31DD6">
        <w:rPr>
          <w:lang w:val="vi-VN"/>
        </w:rPr>
        <w:t>c. Đoàn thanh niên xã</w:t>
      </w:r>
    </w:p>
    <w:p w:rsidR="00F825BF" w:rsidRPr="00E31DD6" w:rsidRDefault="00F825BF" w:rsidP="00C67C5E">
      <w:pPr>
        <w:spacing w:before="60" w:after="60" w:line="320" w:lineRule="exact"/>
        <w:ind w:firstLine="709"/>
        <w:rPr>
          <w:lang w:val="es-ES"/>
        </w:rPr>
      </w:pPr>
      <w:r w:rsidRPr="00E31DD6">
        <w:rPr>
          <w:lang w:val="vi-VN"/>
        </w:rPr>
        <w:t>d. NHCSXH nơi cho vay</w:t>
      </w:r>
    </w:p>
    <w:p w:rsidR="00935826" w:rsidRPr="00E31DD6" w:rsidRDefault="00935826" w:rsidP="00C67C5E">
      <w:pPr>
        <w:pStyle w:val="Subtitle"/>
        <w:spacing w:before="60" w:after="60" w:line="320" w:lineRule="exact"/>
        <w:ind w:firstLine="709"/>
      </w:pPr>
      <w:r w:rsidRPr="00E31DD6">
        <w:t xml:space="preserve">Câu </w:t>
      </w:r>
      <w:r w:rsidR="004822EA" w:rsidRPr="00E31DD6">
        <w:t>144</w:t>
      </w:r>
      <w:r w:rsidRPr="00E31DD6">
        <w:t xml:space="preserve">. Theo quy định hiện hành của NHCSXH, ai là người xác nhận khi hộ vay vốn được coi là bỏ đi khỏi nơi cư trú:  </w:t>
      </w:r>
    </w:p>
    <w:p w:rsidR="00935826" w:rsidRPr="00E31DD6" w:rsidRDefault="00935826" w:rsidP="00C67C5E">
      <w:pPr>
        <w:tabs>
          <w:tab w:val="left" w:pos="540"/>
        </w:tabs>
        <w:autoSpaceDE w:val="0"/>
        <w:autoSpaceDN w:val="0"/>
        <w:spacing w:before="60" w:after="60" w:line="320" w:lineRule="exact"/>
        <w:ind w:firstLine="709"/>
        <w:jc w:val="both"/>
        <w:rPr>
          <w:lang w:val="vi-VN"/>
        </w:rPr>
      </w:pPr>
      <w:r w:rsidRPr="00E31DD6">
        <w:rPr>
          <w:lang w:val="vi-VN"/>
        </w:rPr>
        <w:t>a. Trưởng thôn.</w:t>
      </w:r>
    </w:p>
    <w:p w:rsidR="00935826" w:rsidRPr="00E31DD6" w:rsidRDefault="00935826" w:rsidP="00C67C5E">
      <w:pPr>
        <w:autoSpaceDE w:val="0"/>
        <w:autoSpaceDN w:val="0"/>
        <w:spacing w:before="60" w:after="60" w:line="320" w:lineRule="exact"/>
        <w:ind w:firstLine="709"/>
        <w:jc w:val="both"/>
        <w:rPr>
          <w:lang w:val="vi-VN"/>
        </w:rPr>
      </w:pPr>
      <w:r w:rsidRPr="00E31DD6">
        <w:rPr>
          <w:lang w:val="vi-VN"/>
        </w:rPr>
        <w:t>b. Chủ tịch UBND cấp xã.</w:t>
      </w:r>
    </w:p>
    <w:p w:rsidR="00935826" w:rsidRPr="00E31DD6" w:rsidRDefault="00935826" w:rsidP="00C67C5E">
      <w:pPr>
        <w:tabs>
          <w:tab w:val="left" w:pos="540"/>
        </w:tabs>
        <w:autoSpaceDE w:val="0"/>
        <w:autoSpaceDN w:val="0"/>
        <w:spacing w:before="60" w:after="60" w:line="320" w:lineRule="exact"/>
        <w:ind w:firstLine="709"/>
        <w:jc w:val="both"/>
        <w:rPr>
          <w:lang w:val="vi-VN"/>
        </w:rPr>
      </w:pPr>
      <w:r w:rsidRPr="00E31DD6">
        <w:rPr>
          <w:lang w:val="vi-VN"/>
        </w:rPr>
        <w:t>c. Cán bộ Ban giảm nghèo cấp xã.</w:t>
      </w:r>
    </w:p>
    <w:p w:rsidR="00935826" w:rsidRPr="00E31DD6" w:rsidRDefault="00935826" w:rsidP="00C67C5E">
      <w:pPr>
        <w:tabs>
          <w:tab w:val="left" w:pos="540"/>
        </w:tabs>
        <w:autoSpaceDE w:val="0"/>
        <w:autoSpaceDN w:val="0"/>
        <w:spacing w:before="60" w:after="60" w:line="320" w:lineRule="exact"/>
        <w:ind w:firstLine="709"/>
        <w:jc w:val="both"/>
        <w:rPr>
          <w:lang w:val="vi-VN"/>
        </w:rPr>
      </w:pPr>
      <w:r w:rsidRPr="00E31DD6">
        <w:rPr>
          <w:lang w:val="vi-VN"/>
        </w:rPr>
        <w:t>d. Chủ tịch UBND cấp huyện.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 xml:space="preserve">Câu </w:t>
      </w:r>
      <w:r w:rsidR="004822EA" w:rsidRPr="00E31DD6">
        <w:rPr>
          <w:lang w:val="vi-VN"/>
        </w:rPr>
        <w:t>145</w:t>
      </w:r>
      <w:r w:rsidRPr="00E31DD6">
        <w:rPr>
          <w:lang w:val="vi-VN"/>
        </w:rPr>
        <w:t>: Theo văn bản Thỏa thuận hiện hành giữa NHCSXH với các tổ chức chính trị - xã hội, thì tổ chức chính trị - xã hội cấp xã thực hiện k</w:t>
      </w:r>
      <w:r w:rsidRPr="00E31DD6">
        <w:rPr>
          <w:lang w:val="pl-PL"/>
        </w:rPr>
        <w:t>iểm tra, giám sát hoạt động của Tổ TK&amp;VV như thế nào?</w:t>
      </w:r>
    </w:p>
    <w:p w:rsidR="004D27D0" w:rsidRPr="00E31DD6" w:rsidRDefault="004D27D0" w:rsidP="00C67C5E">
      <w:pPr>
        <w:tabs>
          <w:tab w:val="left" w:pos="851"/>
          <w:tab w:val="left" w:pos="993"/>
        </w:tabs>
        <w:spacing w:before="60" w:after="60" w:line="320" w:lineRule="exact"/>
        <w:ind w:firstLine="709"/>
        <w:jc w:val="both"/>
        <w:rPr>
          <w:lang w:val="pl-PL"/>
        </w:rPr>
      </w:pPr>
      <w:r w:rsidRPr="00E31DD6">
        <w:rPr>
          <w:lang w:val="vi-VN"/>
        </w:rPr>
        <w:t>a.</w:t>
      </w:r>
      <w:r w:rsidRPr="00E31DD6">
        <w:rPr>
          <w:lang w:val="pl-PL"/>
        </w:rPr>
        <w:t xml:space="preserve"> Thực hiện kiểm tra việc sử dụng vốn vay của 100% các món vay mới trong vòng 30 ngày kể từ ngày NHCSXH giải ngân cho hộ vay</w:t>
      </w:r>
      <w:r w:rsidRPr="00E31DD6">
        <w:rPr>
          <w:lang w:val="vi-VN"/>
        </w:rPr>
        <w:t>;</w:t>
      </w:r>
      <w:r w:rsidRPr="00E31DD6">
        <w:rPr>
          <w:lang w:val="pl-PL"/>
        </w:rPr>
        <w:t xml:space="preserve"> Đôn đốc Ban quản lý Tổ giám sát việc sử dụng vốn vay đúng mục đích và có hiệu quả, trả nợ, trả lãi, thực hành tiết kiệm... của tổ viên.</w:t>
      </w:r>
    </w:p>
    <w:p w:rsidR="004D27D0" w:rsidRPr="00E31DD6" w:rsidRDefault="004D27D0" w:rsidP="00C67C5E">
      <w:pPr>
        <w:tabs>
          <w:tab w:val="left" w:pos="851"/>
          <w:tab w:val="left" w:pos="993"/>
        </w:tabs>
        <w:spacing w:before="60" w:after="60" w:line="320" w:lineRule="exact"/>
        <w:ind w:firstLine="709"/>
        <w:jc w:val="both"/>
        <w:rPr>
          <w:lang w:val="pl-PL"/>
        </w:rPr>
      </w:pPr>
      <w:r w:rsidRPr="00E31DD6">
        <w:rPr>
          <w:lang w:val="pl-PL"/>
        </w:rPr>
        <w:t>b. Giám sát toàn diện các hoạt động của Tổ TK&amp;VV</w:t>
      </w:r>
      <w:r w:rsidRPr="00E31DD6">
        <w:rPr>
          <w:lang w:val="vi-VN"/>
        </w:rPr>
        <w:t>;</w:t>
      </w:r>
      <w:r w:rsidRPr="00E31DD6">
        <w:rPr>
          <w:lang w:val="pl-PL"/>
        </w:rPr>
        <w:t xml:space="preserve"> Giám sát và đôn đốc Ban Quản lý Tổ thực hiện đúng các nhiệm vụ được ủy nhiệm theo Hợp đồng đã ký với NHCSXH.</w:t>
      </w:r>
    </w:p>
    <w:p w:rsidR="004D27D0" w:rsidRPr="00E31DD6" w:rsidRDefault="004D27D0" w:rsidP="00C67C5E">
      <w:pPr>
        <w:tabs>
          <w:tab w:val="left" w:pos="851"/>
          <w:tab w:val="left" w:pos="993"/>
        </w:tabs>
        <w:spacing w:before="60" w:after="60" w:line="320" w:lineRule="exact"/>
        <w:ind w:firstLine="709"/>
        <w:jc w:val="both"/>
        <w:rPr>
          <w:lang w:val="pl-PL"/>
        </w:rPr>
      </w:pPr>
      <w:r w:rsidRPr="00E31DD6">
        <w:rPr>
          <w:lang w:val="vi-VN"/>
        </w:rPr>
        <w:t>c</w:t>
      </w:r>
      <w:r w:rsidRPr="00E31DD6">
        <w:rPr>
          <w:lang w:val="pl-PL"/>
        </w:rPr>
        <w:t>. Giám sát các phiên giao dịch, các hoạt động giao dịch của NHCSXH tại xã; giám sát, bảo quản các nội dung công khai của NHCSXH tại điểm giao dịch; giám sát các hoạt động của NHCSXH tại hộ vay, Tổ TK&amp;VV; Thông báo kịp thời cho Ngân hàng nơi cho vay về các trường hợp sử dụng vốn vay bị rủi ro để có biện pháp xử lý thích hợp.</w:t>
      </w:r>
    </w:p>
    <w:p w:rsidR="004D27D0" w:rsidRPr="00E31DD6" w:rsidRDefault="004D27D0" w:rsidP="00C67C5E">
      <w:pPr>
        <w:tabs>
          <w:tab w:val="left" w:pos="851"/>
          <w:tab w:val="left" w:pos="993"/>
        </w:tabs>
        <w:spacing w:before="60" w:after="60" w:line="320" w:lineRule="exact"/>
        <w:ind w:firstLine="709"/>
        <w:jc w:val="both"/>
        <w:rPr>
          <w:lang w:val="pl-PL"/>
        </w:rPr>
      </w:pPr>
      <w:r w:rsidRPr="00E31DD6">
        <w:rPr>
          <w:lang w:val="vi-VN"/>
        </w:rPr>
        <w:t>d</w:t>
      </w:r>
      <w:r w:rsidRPr="00E31DD6">
        <w:rPr>
          <w:lang w:val="pl-PL"/>
        </w:rPr>
        <w:t>.</w:t>
      </w:r>
      <w:r w:rsidRPr="00E31DD6">
        <w:rPr>
          <w:lang w:val="vi-VN"/>
        </w:rPr>
        <w:t xml:space="preserve"> </w:t>
      </w:r>
      <w:r w:rsidRPr="00E31DD6">
        <w:rPr>
          <w:lang w:val="pl-PL"/>
        </w:rPr>
        <w:t>C</w:t>
      </w:r>
      <w:r w:rsidRPr="00E31DD6">
        <w:rPr>
          <w:lang w:val="vi-VN"/>
        </w:rPr>
        <w:t xml:space="preserve">ả </w:t>
      </w:r>
      <w:r w:rsidRPr="00E31DD6">
        <w:rPr>
          <w:lang w:val="pl-PL"/>
        </w:rPr>
        <w:t>a, b, c.</w:t>
      </w:r>
    </w:p>
    <w:p w:rsidR="00F825BF" w:rsidRPr="00E31DD6" w:rsidRDefault="00F825BF" w:rsidP="00C67C5E">
      <w:pPr>
        <w:spacing w:before="60" w:after="60" w:line="320" w:lineRule="exact"/>
        <w:ind w:firstLine="709"/>
        <w:jc w:val="both"/>
        <w:rPr>
          <w:spacing w:val="-2"/>
          <w:lang w:val="es-MX"/>
        </w:rPr>
      </w:pPr>
      <w:r w:rsidRPr="00E31DD6">
        <w:rPr>
          <w:spacing w:val="-2"/>
          <w:lang w:val="es-MX"/>
        </w:rPr>
        <w:lastRenderedPageBreak/>
        <w:t xml:space="preserve">Câu </w:t>
      </w:r>
      <w:r w:rsidR="004822EA" w:rsidRPr="00E31DD6">
        <w:rPr>
          <w:spacing w:val="-2"/>
          <w:lang w:val="vi-VN"/>
        </w:rPr>
        <w:t>146</w:t>
      </w:r>
      <w:r w:rsidRPr="00E31DD6">
        <w:rPr>
          <w:spacing w:val="-2"/>
          <w:lang w:val="es-MX"/>
        </w:rPr>
        <w:t xml:space="preserve">: Theo quy định tại văn bản số 2526/NHCS-TDSV ngày 27/7/2016 của Tổng Giám đốc NHCSXH về cho vay ưu đãi nhà ở xã hội, người vay vốn để </w:t>
      </w:r>
      <w:r w:rsidRPr="00E31DD6">
        <w:rPr>
          <w:spacing w:val="-2"/>
          <w:lang w:val="vi-VN"/>
        </w:rPr>
        <w:t>xây dựng mới hoặc cải tạo, sửa chữa nhà để ở phải có vốn tự có tối thiểu</w:t>
      </w:r>
      <w:r w:rsidRPr="00E31DD6">
        <w:rPr>
          <w:spacing w:val="-2"/>
          <w:lang w:val="es-MX"/>
        </w:rPr>
        <w:t>?</w:t>
      </w:r>
    </w:p>
    <w:p w:rsidR="00F825BF" w:rsidRPr="00E31DD6" w:rsidRDefault="00F825BF" w:rsidP="00C67C5E">
      <w:pPr>
        <w:shd w:val="clear" w:color="auto" w:fill="FFFFFF"/>
        <w:spacing w:before="60" w:after="60" w:line="320" w:lineRule="exact"/>
        <w:ind w:firstLine="709"/>
        <w:rPr>
          <w:lang w:val="vi-VN"/>
        </w:rPr>
      </w:pPr>
      <w:r w:rsidRPr="00E31DD6">
        <w:rPr>
          <w:lang w:val="vi-VN"/>
        </w:rPr>
        <w:t xml:space="preserve">a. </w:t>
      </w:r>
      <w:r w:rsidRPr="00E31DD6">
        <w:rPr>
          <w:lang w:val="es-MX"/>
        </w:rPr>
        <w:t>10%</w:t>
      </w:r>
      <w:r w:rsidRPr="00E31DD6">
        <w:rPr>
          <w:lang w:val="vi-VN"/>
        </w:rPr>
        <w:t xml:space="preserve"> giá trị dự toán hoặc phương án tính toán giá thành </w:t>
      </w:r>
    </w:p>
    <w:p w:rsidR="00F825BF" w:rsidRPr="00E31DD6" w:rsidRDefault="00F825BF" w:rsidP="00C67C5E">
      <w:pPr>
        <w:shd w:val="clear" w:color="auto" w:fill="FFFFFF"/>
        <w:spacing w:before="60" w:after="60" w:line="320" w:lineRule="exact"/>
        <w:ind w:firstLine="709"/>
        <w:rPr>
          <w:lang w:val="vi-VN"/>
        </w:rPr>
      </w:pPr>
      <w:r w:rsidRPr="00E31DD6">
        <w:rPr>
          <w:lang w:val="vi-VN"/>
        </w:rPr>
        <w:t xml:space="preserve">b. </w:t>
      </w:r>
      <w:r w:rsidRPr="00E31DD6">
        <w:rPr>
          <w:lang w:val="es-MX"/>
        </w:rPr>
        <w:t>20%</w:t>
      </w:r>
      <w:r w:rsidRPr="00E31DD6">
        <w:rPr>
          <w:lang w:val="vi-VN"/>
        </w:rPr>
        <w:t xml:space="preserve"> giá trị dự toán hoặc phương án tính toán giá thành</w:t>
      </w:r>
    </w:p>
    <w:p w:rsidR="00F825BF" w:rsidRPr="00E31DD6" w:rsidRDefault="00F825BF" w:rsidP="00C67C5E">
      <w:pPr>
        <w:shd w:val="clear" w:color="auto" w:fill="FFFFFF"/>
        <w:spacing w:before="60" w:after="60" w:line="320" w:lineRule="exact"/>
        <w:ind w:firstLine="709"/>
        <w:rPr>
          <w:lang w:val="vi-VN"/>
        </w:rPr>
      </w:pPr>
      <w:r w:rsidRPr="00E31DD6">
        <w:rPr>
          <w:lang w:val="vi-VN"/>
        </w:rPr>
        <w:t xml:space="preserve">c. </w:t>
      </w:r>
      <w:r w:rsidRPr="00E31DD6">
        <w:rPr>
          <w:lang w:val="es-MX"/>
        </w:rPr>
        <w:t>3</w:t>
      </w:r>
      <w:r w:rsidRPr="00E31DD6">
        <w:rPr>
          <w:lang w:val="vi-VN"/>
        </w:rPr>
        <w:t>0% giá trị dự toán hoặc phương án tính toán giá thành</w:t>
      </w:r>
    </w:p>
    <w:p w:rsidR="00F825BF" w:rsidRPr="00E31DD6" w:rsidRDefault="00F825BF" w:rsidP="00C67C5E">
      <w:pPr>
        <w:shd w:val="clear" w:color="auto" w:fill="FFFFFF"/>
        <w:spacing w:before="60" w:after="60" w:line="320" w:lineRule="exact"/>
        <w:ind w:firstLine="709"/>
        <w:rPr>
          <w:lang w:val="vi-VN"/>
        </w:rPr>
      </w:pPr>
      <w:r w:rsidRPr="00E31DD6">
        <w:rPr>
          <w:lang w:val="vi-VN"/>
        </w:rPr>
        <w:t xml:space="preserve">d. </w:t>
      </w:r>
      <w:r w:rsidRPr="00E31DD6">
        <w:rPr>
          <w:lang w:val="es-MX"/>
        </w:rPr>
        <w:t>40%</w:t>
      </w:r>
      <w:r w:rsidRPr="00E31DD6">
        <w:rPr>
          <w:lang w:val="vi-VN"/>
        </w:rPr>
        <w:t xml:space="preserve"> giá trị dự toán hoặc phương án tính toán giá thành</w:t>
      </w:r>
    </w:p>
    <w:p w:rsidR="00F825BF" w:rsidRPr="00E31DD6" w:rsidRDefault="00F825BF" w:rsidP="00C67C5E">
      <w:pPr>
        <w:spacing w:before="60" w:after="60" w:line="320" w:lineRule="exact"/>
        <w:ind w:firstLine="709"/>
        <w:jc w:val="both"/>
        <w:rPr>
          <w:lang w:val="vi-VN"/>
        </w:rPr>
      </w:pPr>
      <w:r w:rsidRPr="00E31DD6">
        <w:rPr>
          <w:lang w:val="vi-VN"/>
        </w:rPr>
        <w:t xml:space="preserve">Câu </w:t>
      </w:r>
      <w:r w:rsidR="004822EA" w:rsidRPr="00E31DD6">
        <w:rPr>
          <w:lang w:val="vi-VN"/>
        </w:rPr>
        <w:t>147</w:t>
      </w:r>
      <w:r w:rsidRPr="00E31DD6">
        <w:rPr>
          <w:lang w:val="vi-VN"/>
        </w:rPr>
        <w:t>:</w:t>
      </w:r>
      <w:r w:rsidRPr="00E31DD6">
        <w:rPr>
          <w:lang w:val="es-ES"/>
        </w:rPr>
        <w:t xml:space="preserve"> Một d</w:t>
      </w:r>
      <w:r w:rsidRPr="00E31DD6">
        <w:rPr>
          <w:lang w:val="vi-VN"/>
        </w:rPr>
        <w:t xml:space="preserve">oanh nghiệp sản xuất kinh doanh đồ gỗ gửi đến NHCSXH hồ sơ đề nghị vay vốn </w:t>
      </w:r>
      <w:r w:rsidRPr="00E31DD6">
        <w:rPr>
          <w:lang w:val="es-ES"/>
        </w:rPr>
        <w:t xml:space="preserve">dự án </w:t>
      </w:r>
      <w:r w:rsidRPr="00E31DD6">
        <w:rPr>
          <w:lang w:val="vi-VN"/>
        </w:rPr>
        <w:t>chương trình</w:t>
      </w:r>
      <w:r w:rsidRPr="00E31DD6">
        <w:rPr>
          <w:lang w:val="es-ES"/>
        </w:rPr>
        <w:t xml:space="preserve"> phát triển</w:t>
      </w:r>
      <w:r w:rsidRPr="00E31DD6">
        <w:rPr>
          <w:lang w:val="vi-VN"/>
        </w:rPr>
        <w:t xml:space="preserve"> doanh nghiệp nhỏ và vừa </w:t>
      </w:r>
      <w:r w:rsidRPr="00E31DD6">
        <w:rPr>
          <w:lang w:val="es-ES"/>
        </w:rPr>
        <w:t>vay vốn</w:t>
      </w:r>
      <w:r w:rsidRPr="00E31DD6">
        <w:rPr>
          <w:lang w:val="vi-VN"/>
        </w:rPr>
        <w:t xml:space="preserve"> KFW với tổng nhu cầu vốn 01 tỷ đồng, trong đó vốn tự có là 300 triệu đồng,</w:t>
      </w:r>
      <w:r w:rsidRPr="00E31DD6">
        <w:rPr>
          <w:lang w:val="es-ES"/>
        </w:rPr>
        <w:t xml:space="preserve"> giá trị tài sản đảm bảo là 800 triệu đồng</w:t>
      </w:r>
      <w:r w:rsidRPr="00E31DD6">
        <w:rPr>
          <w:lang w:val="vi-VN"/>
        </w:rPr>
        <w:t>. Doanh nghiệp có thể được vay tối đa?</w:t>
      </w:r>
    </w:p>
    <w:p w:rsidR="00F825BF" w:rsidRPr="00E31DD6" w:rsidRDefault="00F825BF" w:rsidP="00C67C5E">
      <w:pPr>
        <w:spacing w:before="60" w:after="60" w:line="320" w:lineRule="exact"/>
        <w:ind w:firstLine="709"/>
        <w:jc w:val="both"/>
        <w:rPr>
          <w:lang w:val="vi-VN"/>
        </w:rPr>
      </w:pPr>
      <w:r w:rsidRPr="00E31DD6">
        <w:rPr>
          <w:lang w:val="vi-VN"/>
        </w:rPr>
        <w:tab/>
        <w:t>a. 500 triệu đồng</w:t>
      </w:r>
    </w:p>
    <w:p w:rsidR="00F825BF" w:rsidRPr="00E31DD6" w:rsidRDefault="00F825BF" w:rsidP="00C67C5E">
      <w:pPr>
        <w:spacing w:before="60" w:after="60" w:line="320" w:lineRule="exact"/>
        <w:ind w:firstLine="709"/>
        <w:jc w:val="both"/>
        <w:rPr>
          <w:lang w:val="vi-VN"/>
        </w:rPr>
      </w:pPr>
      <w:r w:rsidRPr="00E31DD6">
        <w:rPr>
          <w:lang w:val="vi-VN"/>
        </w:rPr>
        <w:tab/>
        <w:t>b. 600 triệu đồng</w:t>
      </w:r>
    </w:p>
    <w:p w:rsidR="00F825BF" w:rsidRPr="00E31DD6" w:rsidRDefault="00F825BF" w:rsidP="00C67C5E">
      <w:pPr>
        <w:spacing w:before="60" w:after="60" w:line="320" w:lineRule="exact"/>
        <w:ind w:firstLine="709"/>
        <w:jc w:val="both"/>
        <w:rPr>
          <w:lang w:val="vi-VN"/>
        </w:rPr>
      </w:pPr>
      <w:r w:rsidRPr="00E31DD6">
        <w:rPr>
          <w:lang w:val="vi-VN"/>
        </w:rPr>
        <w:tab/>
        <w:t>c. 700 triệu đồng</w:t>
      </w:r>
    </w:p>
    <w:p w:rsidR="00F825BF" w:rsidRPr="00E31DD6" w:rsidRDefault="00F825BF" w:rsidP="00C67C5E">
      <w:pPr>
        <w:spacing w:before="60" w:after="60" w:line="320" w:lineRule="exact"/>
        <w:ind w:firstLine="709"/>
        <w:jc w:val="both"/>
        <w:rPr>
          <w:lang w:val="vi-VN"/>
        </w:rPr>
      </w:pPr>
      <w:r w:rsidRPr="00E31DD6">
        <w:rPr>
          <w:lang w:val="vi-VN"/>
        </w:rPr>
        <w:tab/>
        <w:t>d. 01 tỷ đồng</w:t>
      </w:r>
    </w:p>
    <w:p w:rsidR="00935826" w:rsidRPr="00E31DD6" w:rsidRDefault="00935826" w:rsidP="00C67C5E">
      <w:pPr>
        <w:pStyle w:val="Subtitle"/>
        <w:spacing w:before="60" w:after="60" w:line="320" w:lineRule="exact"/>
        <w:ind w:firstLine="709"/>
      </w:pPr>
      <w:r w:rsidRPr="00E31DD6">
        <w:t xml:space="preserve">Câu </w:t>
      </w:r>
      <w:r w:rsidR="004822EA" w:rsidRPr="00E31DD6">
        <w:t>148</w:t>
      </w:r>
      <w:r w:rsidRPr="00E31DD6">
        <w:t xml:space="preserve">. Theo quy định hiện hành của NHCSXH, khi phát hiện hộ vay vốn bỏ đi khỏi nơi cư trú tổ trưởng tổ TK&amp;VV thực hiện: </w:t>
      </w:r>
    </w:p>
    <w:p w:rsidR="00935826" w:rsidRPr="00E31DD6" w:rsidRDefault="00935826" w:rsidP="00C67C5E">
      <w:pPr>
        <w:spacing w:before="60" w:after="60" w:line="320" w:lineRule="exact"/>
        <w:ind w:firstLine="709"/>
        <w:jc w:val="both"/>
        <w:rPr>
          <w:lang w:val="vi-VN"/>
        </w:rPr>
      </w:pPr>
      <w:r w:rsidRPr="00E31DD6">
        <w:rPr>
          <w:lang w:val="vi-VN"/>
        </w:rPr>
        <w:t>a. Báo cáo với trưởng thôn</w:t>
      </w:r>
    </w:p>
    <w:p w:rsidR="00935826" w:rsidRPr="00E31DD6" w:rsidRDefault="00935826" w:rsidP="00C67C5E">
      <w:pPr>
        <w:spacing w:before="60" w:after="60" w:line="320" w:lineRule="exact"/>
        <w:ind w:firstLine="709"/>
        <w:jc w:val="both"/>
        <w:rPr>
          <w:lang w:val="vi-VN"/>
        </w:rPr>
      </w:pPr>
      <w:r w:rsidRPr="00E31DD6">
        <w:rPr>
          <w:lang w:val="vi-VN"/>
        </w:rPr>
        <w:t>b. Báo cáo với tổ chức Hội nhận ủy thác cấp xã.</w:t>
      </w:r>
    </w:p>
    <w:p w:rsidR="00935826" w:rsidRPr="00E31DD6" w:rsidRDefault="00935826" w:rsidP="00C67C5E">
      <w:pPr>
        <w:spacing w:before="60" w:after="60" w:line="320" w:lineRule="exact"/>
        <w:ind w:firstLine="709"/>
        <w:jc w:val="both"/>
        <w:rPr>
          <w:lang w:val="vi-VN"/>
        </w:rPr>
      </w:pPr>
      <w:r w:rsidRPr="00E31DD6">
        <w:rPr>
          <w:lang w:val="vi-VN"/>
        </w:rPr>
        <w:t>c. Báo cáo với NHCSXH nơi cho vay vào phiên giao họp giao ban hàng tháng tại xã.</w:t>
      </w:r>
    </w:p>
    <w:p w:rsidR="00935826" w:rsidRPr="00E31DD6" w:rsidRDefault="00935826" w:rsidP="00C67C5E">
      <w:pPr>
        <w:tabs>
          <w:tab w:val="left" w:pos="540"/>
        </w:tabs>
        <w:spacing w:before="60" w:after="60" w:line="320" w:lineRule="exact"/>
        <w:ind w:firstLine="709"/>
        <w:jc w:val="both"/>
        <w:rPr>
          <w:lang w:val="vi-VN"/>
        </w:rPr>
      </w:pPr>
      <w:r w:rsidRPr="00E31DD6">
        <w:rPr>
          <w:lang w:val="vi-VN"/>
        </w:rPr>
        <w:t>d. Tất cả các phương án trên.</w:t>
      </w:r>
    </w:p>
    <w:p w:rsidR="00F825BF" w:rsidRPr="00E31DD6" w:rsidRDefault="00F825BF" w:rsidP="00C67C5E">
      <w:pPr>
        <w:tabs>
          <w:tab w:val="left" w:pos="436"/>
        </w:tabs>
        <w:spacing w:before="60" w:after="60" w:line="320" w:lineRule="exact"/>
        <w:ind w:firstLine="709"/>
        <w:jc w:val="both"/>
        <w:rPr>
          <w:lang w:val="es-ES"/>
        </w:rPr>
      </w:pPr>
      <w:r w:rsidRPr="00E31DD6">
        <w:rPr>
          <w:lang w:val="es-ES"/>
        </w:rPr>
        <w:t xml:space="preserve">Câu </w:t>
      </w:r>
      <w:r w:rsidR="004822EA" w:rsidRPr="00E31DD6">
        <w:rPr>
          <w:lang w:val="vi-VN"/>
        </w:rPr>
        <w:t>149</w:t>
      </w:r>
      <w:r w:rsidRPr="00E31DD6">
        <w:rPr>
          <w:lang w:val="es-ES"/>
        </w:rPr>
        <w:t>: Theo quy định hiện hành, hồ sơ hộ dân vay vốn để tự xây dựng nhà ở, chương trình cho vay nhà ở vùng thường xuyên ngập lũ đồng bằng sông Cửu Long tại NHCSXH gồm?</w:t>
      </w:r>
    </w:p>
    <w:p w:rsidR="00F825BF" w:rsidRPr="00E31DD6" w:rsidRDefault="00F825BF" w:rsidP="00C67C5E">
      <w:pPr>
        <w:tabs>
          <w:tab w:val="left" w:pos="720"/>
        </w:tabs>
        <w:spacing w:before="60" w:after="60" w:line="320" w:lineRule="exact"/>
        <w:ind w:firstLine="709"/>
        <w:jc w:val="both"/>
        <w:rPr>
          <w:lang w:val="es-ES"/>
        </w:rPr>
      </w:pPr>
      <w:r w:rsidRPr="00E31DD6">
        <w:rPr>
          <w:lang w:val="es-ES"/>
        </w:rPr>
        <w:tab/>
        <w:t>a. Giấy đề nghị vay vốn mẫu số 01/TD; Quyết định giao nền nhà của cấp có thẩm quyền</w:t>
      </w:r>
    </w:p>
    <w:p w:rsidR="00F825BF" w:rsidRPr="00E31DD6" w:rsidRDefault="00F825BF" w:rsidP="00C67C5E">
      <w:pPr>
        <w:tabs>
          <w:tab w:val="left" w:pos="720"/>
        </w:tabs>
        <w:spacing w:before="60" w:after="60" w:line="320" w:lineRule="exact"/>
        <w:ind w:firstLine="709"/>
        <w:jc w:val="both"/>
        <w:rPr>
          <w:lang w:val="es-ES"/>
        </w:rPr>
      </w:pPr>
      <w:r w:rsidRPr="00E31DD6">
        <w:rPr>
          <w:lang w:val="es-ES"/>
        </w:rPr>
        <w:tab/>
        <w:t xml:space="preserve">b. Danh sách hộ dân  được vay vốn từ NHCSXH để tự xây dựng nhà ở do UBND cấp tỉnh hoặc ủy quyền cho UBND cấp huyện xác nhận </w:t>
      </w:r>
    </w:p>
    <w:p w:rsidR="00F825BF" w:rsidRPr="00E31DD6" w:rsidRDefault="00F825BF" w:rsidP="00C67C5E">
      <w:pPr>
        <w:tabs>
          <w:tab w:val="left" w:pos="720"/>
        </w:tabs>
        <w:spacing w:before="60" w:after="60" w:line="320" w:lineRule="exact"/>
        <w:ind w:firstLine="709"/>
        <w:jc w:val="both"/>
        <w:rPr>
          <w:spacing w:val="4"/>
          <w:lang w:val="es-ES"/>
        </w:rPr>
      </w:pPr>
      <w:r w:rsidRPr="00E31DD6">
        <w:rPr>
          <w:spacing w:val="4"/>
          <w:lang w:val="es-ES"/>
        </w:rPr>
        <w:tab/>
        <w:t>c. Giấy xác nhận nhà ở đã hoàn thành xây dựng phần thô của UBND cấp xã</w:t>
      </w:r>
    </w:p>
    <w:p w:rsidR="00F825BF" w:rsidRPr="00E31DD6" w:rsidRDefault="00F825BF" w:rsidP="00C67C5E">
      <w:pPr>
        <w:tabs>
          <w:tab w:val="left" w:pos="720"/>
        </w:tabs>
        <w:spacing w:before="60" w:after="60" w:line="320" w:lineRule="exact"/>
        <w:ind w:firstLine="709"/>
        <w:jc w:val="both"/>
        <w:rPr>
          <w:lang w:val="es-ES"/>
        </w:rPr>
      </w:pPr>
      <w:r w:rsidRPr="00E31DD6">
        <w:rPr>
          <w:lang w:val="es-ES"/>
        </w:rPr>
        <w:tab/>
        <w:t>d. Cả a, b, c</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 xml:space="preserve">Câu </w:t>
      </w:r>
      <w:r w:rsidR="004822EA" w:rsidRPr="00E31DD6">
        <w:rPr>
          <w:lang w:val="vi-VN"/>
        </w:rPr>
        <w:t>150</w:t>
      </w:r>
      <w:r w:rsidRPr="00E31DD6">
        <w:rPr>
          <w:lang w:val="vi-VN"/>
        </w:rPr>
        <w:t xml:space="preserve">: Theo văn bản Thỏa thuận hiện hành giữa NHCSXH với các tổ chức chính trị - xã hội, </w:t>
      </w:r>
      <w:r w:rsidRPr="00E31DD6">
        <w:rPr>
          <w:lang w:val="pl-PL"/>
        </w:rPr>
        <w:t>công việc</w:t>
      </w:r>
      <w:r w:rsidRPr="00E31DD6">
        <w:rPr>
          <w:lang w:val="vi-VN"/>
        </w:rPr>
        <w:t xml:space="preserve"> nào sau đây là sai?</w:t>
      </w:r>
    </w:p>
    <w:p w:rsidR="004D27D0" w:rsidRPr="00E31DD6" w:rsidRDefault="004D27D0" w:rsidP="00C67C5E">
      <w:pPr>
        <w:tabs>
          <w:tab w:val="left" w:pos="851"/>
          <w:tab w:val="left" w:pos="993"/>
        </w:tabs>
        <w:spacing w:before="60" w:after="60" w:line="320" w:lineRule="exact"/>
        <w:ind w:firstLine="709"/>
        <w:jc w:val="both"/>
        <w:rPr>
          <w:spacing w:val="-4"/>
          <w:lang w:val="vi-VN"/>
        </w:rPr>
      </w:pPr>
      <w:r w:rsidRPr="00E31DD6">
        <w:rPr>
          <w:spacing w:val="-4"/>
          <w:lang w:val="vi-VN"/>
        </w:rPr>
        <w:t>a. Phân công bộ phận cán bộ chuyên trách theo dõi và thực hiện việc ủy thác.</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b. Ban thường vụ tổ chức chính trị - xã hội cấp xã kiêm nhiệm thành viên Ban quản lý Tổ TK&amp;VV.</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lastRenderedPageBreak/>
        <w:t>c. Xây dựng kế hoạch kiểm tra, giám sát hoạt động thực hiện ủy thác.</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d. Định kỳ hàng năm, tổ chức chính trị - xã hội các cấp tổ chức sơ, tổng kết, đánh giá kết quả thực hiện.</w:t>
      </w:r>
    </w:p>
    <w:p w:rsidR="00F825BF" w:rsidRPr="00E31DD6" w:rsidRDefault="00F825BF" w:rsidP="00C67C5E">
      <w:pPr>
        <w:spacing w:before="60" w:after="60" w:line="320" w:lineRule="exact"/>
        <w:ind w:firstLine="709"/>
        <w:jc w:val="both"/>
        <w:rPr>
          <w:lang w:val="es-ES"/>
        </w:rPr>
      </w:pPr>
      <w:r w:rsidRPr="00E31DD6">
        <w:rPr>
          <w:bCs/>
          <w:lang w:val="es-ES"/>
        </w:rPr>
        <w:t xml:space="preserve">Câu </w:t>
      </w:r>
      <w:r w:rsidR="004822EA" w:rsidRPr="00E31DD6">
        <w:rPr>
          <w:bCs/>
          <w:lang w:val="vi-VN"/>
        </w:rPr>
        <w:t>151</w:t>
      </w:r>
      <w:r w:rsidRPr="00E31DD6">
        <w:rPr>
          <w:bCs/>
          <w:lang w:val="es-ES"/>
        </w:rPr>
        <w:t xml:space="preserve">:  </w:t>
      </w:r>
      <w:r w:rsidRPr="00E31DD6">
        <w:rPr>
          <w:lang w:val="es-ES"/>
        </w:rPr>
        <w:t>Theo quy định hiện hành</w:t>
      </w:r>
      <w:r w:rsidRPr="00E31DD6">
        <w:rPr>
          <w:bCs/>
          <w:lang w:val="es-ES"/>
        </w:rPr>
        <w:t xml:space="preserve"> chương trình tín dụng đối với HSSV, </w:t>
      </w:r>
      <w:r w:rsidRPr="00E31DD6">
        <w:rPr>
          <w:spacing w:val="-8"/>
          <w:lang w:val="es-ES"/>
        </w:rPr>
        <w:t xml:space="preserve">NHCSXH nơi cho vay và người vay thoả thuận </w:t>
      </w:r>
      <w:r w:rsidRPr="00E31DD6">
        <w:rPr>
          <w:lang w:val="es-ES"/>
        </w:rPr>
        <w:t>định kỳ hạn trả nợ vào thời gian nào? Hãy chọn phương án trả lời đúng nhất?</w:t>
      </w:r>
    </w:p>
    <w:p w:rsidR="00F825BF" w:rsidRPr="00E31DD6" w:rsidRDefault="00F825BF" w:rsidP="00C67C5E">
      <w:pPr>
        <w:numPr>
          <w:ilvl w:val="0"/>
          <w:numId w:val="55"/>
        </w:numPr>
        <w:tabs>
          <w:tab w:val="left" w:pos="1245"/>
        </w:tabs>
        <w:spacing w:before="60" w:after="60" w:line="320" w:lineRule="exact"/>
        <w:ind w:left="0" w:firstLine="709"/>
        <w:jc w:val="both"/>
        <w:rPr>
          <w:bCs/>
          <w:lang w:val="es-ES"/>
        </w:rPr>
      </w:pPr>
      <w:r w:rsidRPr="00E31DD6">
        <w:rPr>
          <w:lang w:val="es-ES"/>
        </w:rPr>
        <w:t xml:space="preserve"> Khi HSSV kết thúc khóa học.</w:t>
      </w:r>
    </w:p>
    <w:p w:rsidR="00F825BF" w:rsidRPr="00E31DD6" w:rsidRDefault="00F825BF" w:rsidP="00C67C5E">
      <w:pPr>
        <w:numPr>
          <w:ilvl w:val="0"/>
          <w:numId w:val="55"/>
        </w:numPr>
        <w:tabs>
          <w:tab w:val="left" w:pos="1245"/>
        </w:tabs>
        <w:spacing w:before="60" w:after="60" w:line="320" w:lineRule="exact"/>
        <w:ind w:left="0" w:firstLine="709"/>
        <w:jc w:val="both"/>
        <w:rPr>
          <w:bCs/>
          <w:lang w:val="es-ES"/>
        </w:rPr>
      </w:pPr>
      <w:r w:rsidRPr="00E31DD6">
        <w:rPr>
          <w:lang w:val="es-ES"/>
        </w:rPr>
        <w:t xml:space="preserve"> Khi giải ngân số tiền cho vay của kỳ học cuối cùng.     </w:t>
      </w:r>
    </w:p>
    <w:p w:rsidR="00F825BF" w:rsidRPr="00E31DD6" w:rsidRDefault="00F825BF" w:rsidP="00C67C5E">
      <w:pPr>
        <w:numPr>
          <w:ilvl w:val="0"/>
          <w:numId w:val="55"/>
        </w:numPr>
        <w:tabs>
          <w:tab w:val="left" w:pos="1245"/>
        </w:tabs>
        <w:spacing w:before="60" w:after="60" w:line="320" w:lineRule="exact"/>
        <w:ind w:left="0" w:firstLine="709"/>
        <w:jc w:val="both"/>
        <w:rPr>
          <w:bCs/>
          <w:lang w:val="es-ES"/>
        </w:rPr>
      </w:pPr>
      <w:r w:rsidRPr="00E31DD6">
        <w:rPr>
          <w:bCs/>
          <w:lang w:val="es-ES"/>
        </w:rPr>
        <w:t xml:space="preserve"> Khi người vay làm thủ tục vay vốn và được nhận món vay đầu tiên.</w:t>
      </w:r>
    </w:p>
    <w:p w:rsidR="00F825BF" w:rsidRPr="00E31DD6" w:rsidRDefault="00F825BF" w:rsidP="00C67C5E">
      <w:pPr>
        <w:numPr>
          <w:ilvl w:val="0"/>
          <w:numId w:val="55"/>
        </w:numPr>
        <w:tabs>
          <w:tab w:val="left" w:pos="1245"/>
        </w:tabs>
        <w:spacing w:before="60" w:after="60" w:line="320" w:lineRule="exact"/>
        <w:ind w:left="0" w:firstLine="709"/>
        <w:jc w:val="both"/>
        <w:rPr>
          <w:bCs/>
          <w:lang w:val="es-ES"/>
        </w:rPr>
      </w:pPr>
      <w:r w:rsidRPr="00E31DD6">
        <w:rPr>
          <w:spacing w:val="-4"/>
          <w:lang w:val="es-ES"/>
        </w:rPr>
        <w:t xml:space="preserve"> Không quá 12 tháng kể từ ngày HSSV kết thúc khoá học.</w:t>
      </w:r>
    </w:p>
    <w:p w:rsidR="00772990" w:rsidRPr="00E31DD6" w:rsidRDefault="00772990" w:rsidP="00C67C5E">
      <w:pPr>
        <w:spacing w:before="60" w:after="60" w:line="320" w:lineRule="exact"/>
        <w:ind w:firstLine="709"/>
        <w:jc w:val="both"/>
        <w:rPr>
          <w:lang w:val="nl-NL"/>
        </w:rPr>
      </w:pPr>
      <w:r w:rsidRPr="00E31DD6">
        <w:rPr>
          <w:bCs/>
          <w:lang w:val="pt-BR"/>
        </w:rPr>
        <w:tab/>
        <w:t xml:space="preserve">Câu </w:t>
      </w:r>
      <w:r w:rsidR="004822EA" w:rsidRPr="00E31DD6">
        <w:rPr>
          <w:bCs/>
          <w:lang w:val="vi-VN"/>
        </w:rPr>
        <w:t>152</w:t>
      </w:r>
      <w:r w:rsidRPr="00E31DD6">
        <w:rPr>
          <w:bCs/>
          <w:lang w:val="pt-BR"/>
        </w:rPr>
        <w:t xml:space="preserve">. Chọn phương án đúng nhất: đối tượng </w:t>
      </w:r>
      <w:r w:rsidRPr="00E31DD6">
        <w:rPr>
          <w:lang w:val="nl-NL"/>
        </w:rPr>
        <w:t>kiểm tra, giám sát của các Tổ chức chính trị xã hội nhận ủy thác gồm:</w:t>
      </w:r>
    </w:p>
    <w:p w:rsidR="00772990" w:rsidRPr="00E31DD6" w:rsidRDefault="00772990" w:rsidP="00C67C5E">
      <w:pPr>
        <w:spacing w:before="60" w:after="60" w:line="320" w:lineRule="exact"/>
        <w:ind w:firstLine="709"/>
        <w:jc w:val="both"/>
        <w:rPr>
          <w:spacing w:val="-2"/>
          <w:lang w:val="nl-NL"/>
        </w:rPr>
      </w:pPr>
      <w:r w:rsidRPr="00E31DD6">
        <w:rPr>
          <w:lang w:val="nl-NL"/>
        </w:rPr>
        <w:tab/>
        <w:t>a. Các cấp Hội (tỉnh, huyện, xã), tổ TK&amp;VV,</w:t>
      </w:r>
      <w:r w:rsidRPr="00E31DD6">
        <w:rPr>
          <w:spacing w:val="-2"/>
          <w:lang w:val="nl-NL"/>
        </w:rPr>
        <w:t xml:space="preserve"> tổ viên tổ TK&amp;VV đang vay vốn tại NHCSXH hoặc có tham gia gửi tiền thông qua tổ TK&amp;VV.</w:t>
      </w:r>
    </w:p>
    <w:p w:rsidR="00772990" w:rsidRPr="00E31DD6" w:rsidRDefault="00772990" w:rsidP="00C67C5E">
      <w:pPr>
        <w:spacing w:before="60" w:after="60" w:line="320" w:lineRule="exact"/>
        <w:ind w:firstLine="709"/>
        <w:jc w:val="both"/>
        <w:rPr>
          <w:spacing w:val="-2"/>
          <w:lang w:val="nl-NL"/>
        </w:rPr>
      </w:pPr>
      <w:r w:rsidRPr="00E31DD6">
        <w:rPr>
          <w:lang w:val="nl-NL"/>
        </w:rPr>
        <w:tab/>
        <w:t>b. Các cấp Hội (tỉnh, huyện, xã), NHCSXH (tỉnh, huyện), tổ TK&amp;VV,</w:t>
      </w:r>
      <w:r w:rsidRPr="00E31DD6">
        <w:rPr>
          <w:spacing w:val="-2"/>
          <w:lang w:val="nl-NL"/>
        </w:rPr>
        <w:t xml:space="preserve"> tổ viên tổ TK&amp;VV đang vay vốn tại NHCSXH hoặc có tham gia gửi tiền thông qua tổ TK&amp;VV.</w:t>
      </w:r>
    </w:p>
    <w:p w:rsidR="00772990" w:rsidRPr="00E31DD6" w:rsidRDefault="00772990" w:rsidP="00C67C5E">
      <w:pPr>
        <w:spacing w:before="60" w:after="60" w:line="320" w:lineRule="exact"/>
        <w:ind w:firstLine="709"/>
        <w:jc w:val="both"/>
        <w:rPr>
          <w:spacing w:val="-2"/>
          <w:lang w:val="nl-NL"/>
        </w:rPr>
      </w:pPr>
      <w:r w:rsidRPr="00E31DD6">
        <w:rPr>
          <w:lang w:val="nl-NL"/>
        </w:rPr>
        <w:tab/>
        <w:t>c. NHCSXH (tỉnh, huyện), tổ TK&amp;VV,</w:t>
      </w:r>
      <w:r w:rsidRPr="00E31DD6">
        <w:rPr>
          <w:spacing w:val="-2"/>
          <w:lang w:val="nl-NL"/>
        </w:rPr>
        <w:t xml:space="preserve"> tổ viên tổ TK&amp;VV đang vay vốn tại NHCSXH hoặc có tham gia gửi tiền thông qua tổ TK&amp;VV.</w:t>
      </w:r>
    </w:p>
    <w:p w:rsidR="00772990" w:rsidRPr="00E31DD6" w:rsidRDefault="00772990" w:rsidP="00C67C5E">
      <w:pPr>
        <w:spacing w:before="60" w:after="60" w:line="320" w:lineRule="exact"/>
        <w:ind w:firstLine="709"/>
        <w:jc w:val="both"/>
        <w:rPr>
          <w:spacing w:val="-2"/>
          <w:lang w:val="nl-NL"/>
        </w:rPr>
      </w:pPr>
      <w:r w:rsidRPr="00E31DD6">
        <w:rPr>
          <w:lang w:val="nl-NL"/>
        </w:rPr>
        <w:tab/>
        <w:t>d. Cả a, b, c.</w:t>
      </w:r>
    </w:p>
    <w:p w:rsidR="00935826" w:rsidRPr="00E31DD6" w:rsidRDefault="00935826" w:rsidP="00C67C5E">
      <w:pPr>
        <w:pStyle w:val="Subtitle"/>
        <w:spacing w:before="60" w:after="60" w:line="320" w:lineRule="exact"/>
        <w:ind w:firstLine="709"/>
        <w:rPr>
          <w:lang w:val="nl-NL"/>
        </w:rPr>
      </w:pPr>
      <w:r w:rsidRPr="00E31DD6">
        <w:rPr>
          <w:lang w:val="nl-NL"/>
        </w:rPr>
        <w:t xml:space="preserve">Câu </w:t>
      </w:r>
      <w:r w:rsidR="004822EA" w:rsidRPr="00E31DD6">
        <w:t>153</w:t>
      </w:r>
      <w:r w:rsidRPr="00E31DD6">
        <w:rPr>
          <w:szCs w:val="28"/>
          <w:lang w:val="nl-NL"/>
        </w:rPr>
        <w:t>. Theo quy định hiện hành của NHCSXH, ai là người chịu trách nhiệm chính trong việc thường xuyên giám sát các tổ viên trong tổ TK&amp;VV đi khỏi nơi cư trú:</w:t>
      </w:r>
      <w:r w:rsidRPr="00E31DD6">
        <w:rPr>
          <w:lang w:val="nl-NL"/>
        </w:rPr>
        <w:t xml:space="preserve"> </w:t>
      </w:r>
    </w:p>
    <w:p w:rsidR="00935826" w:rsidRPr="00E31DD6" w:rsidRDefault="00935826" w:rsidP="00C67C5E">
      <w:pPr>
        <w:numPr>
          <w:ilvl w:val="0"/>
          <w:numId w:val="71"/>
        </w:numPr>
        <w:tabs>
          <w:tab w:val="left" w:pos="540"/>
        </w:tabs>
        <w:autoSpaceDE w:val="0"/>
        <w:autoSpaceDN w:val="0"/>
        <w:spacing w:before="60" w:after="60" w:line="320" w:lineRule="exact"/>
        <w:ind w:left="0" w:firstLine="709"/>
        <w:jc w:val="both"/>
        <w:rPr>
          <w:lang w:val="nl-NL"/>
        </w:rPr>
      </w:pPr>
      <w:r w:rsidRPr="00E31DD6">
        <w:rPr>
          <w:lang w:val="nl-NL"/>
        </w:rPr>
        <w:t>Chủ tịch UBND cấp xã.</w:t>
      </w:r>
    </w:p>
    <w:p w:rsidR="00935826" w:rsidRPr="00E31DD6" w:rsidRDefault="00935826" w:rsidP="00C67C5E">
      <w:pPr>
        <w:numPr>
          <w:ilvl w:val="0"/>
          <w:numId w:val="71"/>
        </w:numPr>
        <w:tabs>
          <w:tab w:val="left" w:pos="540"/>
        </w:tabs>
        <w:autoSpaceDE w:val="0"/>
        <w:autoSpaceDN w:val="0"/>
        <w:spacing w:before="60" w:after="60" w:line="320" w:lineRule="exact"/>
        <w:ind w:left="0" w:firstLine="709"/>
        <w:jc w:val="both"/>
        <w:rPr>
          <w:lang w:val="nl-NL"/>
        </w:rPr>
      </w:pPr>
      <w:r w:rsidRPr="00E31DD6">
        <w:rPr>
          <w:lang w:val="nl-NL"/>
        </w:rPr>
        <w:t>Tổ trưởng tổ TK&amp;VV.</w:t>
      </w:r>
    </w:p>
    <w:p w:rsidR="00935826" w:rsidRPr="00E31DD6" w:rsidRDefault="00935826" w:rsidP="00C67C5E">
      <w:pPr>
        <w:numPr>
          <w:ilvl w:val="0"/>
          <w:numId w:val="71"/>
        </w:numPr>
        <w:tabs>
          <w:tab w:val="left" w:pos="540"/>
        </w:tabs>
        <w:autoSpaceDE w:val="0"/>
        <w:autoSpaceDN w:val="0"/>
        <w:spacing w:before="60" w:after="60" w:line="320" w:lineRule="exact"/>
        <w:ind w:left="0" w:firstLine="709"/>
        <w:jc w:val="both"/>
        <w:rPr>
          <w:lang w:val="nl-NL"/>
        </w:rPr>
      </w:pPr>
      <w:r w:rsidRPr="00E31DD6">
        <w:rPr>
          <w:lang w:val="nl-NL"/>
        </w:rPr>
        <w:t>Tổ chức Hội nhận ủy thác cấp xã.</w:t>
      </w:r>
    </w:p>
    <w:p w:rsidR="00935826" w:rsidRPr="00E31DD6" w:rsidRDefault="00935826" w:rsidP="00C67C5E">
      <w:pPr>
        <w:numPr>
          <w:ilvl w:val="0"/>
          <w:numId w:val="71"/>
        </w:numPr>
        <w:tabs>
          <w:tab w:val="left" w:pos="540"/>
        </w:tabs>
        <w:autoSpaceDE w:val="0"/>
        <w:autoSpaceDN w:val="0"/>
        <w:spacing w:before="60" w:after="60" w:line="320" w:lineRule="exact"/>
        <w:ind w:left="0" w:firstLine="709"/>
        <w:jc w:val="both"/>
      </w:pPr>
      <w:r w:rsidRPr="00E31DD6">
        <w:t>Cán bộ NHCSXH.</w:t>
      </w:r>
    </w:p>
    <w:p w:rsidR="00F825BF" w:rsidRPr="00E31DD6" w:rsidRDefault="00F825BF" w:rsidP="00C67C5E">
      <w:pPr>
        <w:spacing w:before="60" w:after="60" w:line="320" w:lineRule="exact"/>
        <w:ind w:firstLine="709"/>
        <w:jc w:val="both"/>
        <w:rPr>
          <w:snapToGrid w:val="0"/>
          <w:spacing w:val="-4"/>
          <w:lang w:val="es-ES"/>
        </w:rPr>
      </w:pPr>
      <w:r w:rsidRPr="00E31DD6">
        <w:rPr>
          <w:lang w:val="es-ES"/>
        </w:rPr>
        <w:t xml:space="preserve">Câu </w:t>
      </w:r>
      <w:r w:rsidR="004822EA" w:rsidRPr="00E31DD6">
        <w:rPr>
          <w:lang w:val="vi-VN"/>
        </w:rPr>
        <w:t>154</w:t>
      </w:r>
      <w:r w:rsidRPr="00E31DD6">
        <w:rPr>
          <w:lang w:val="es-ES"/>
        </w:rPr>
        <w:t xml:space="preserve">: Mức cho vay tối đa đối với Thương nhân là cá nhân </w:t>
      </w:r>
      <w:r w:rsidRPr="00E31DD6">
        <w:rPr>
          <w:snapToGrid w:val="0"/>
          <w:spacing w:val="-4"/>
          <w:lang w:val="es-ES"/>
        </w:rPr>
        <w:t>thực hiện mở sổ sách kế toán và kê khai nộp các loại thuế theo quy định của pháp luật vay vốn chương trình</w:t>
      </w:r>
      <w:r w:rsidRPr="00E31DD6">
        <w:rPr>
          <w:lang w:val="es-ES"/>
        </w:rPr>
        <w:t xml:space="preserve"> tín dụng đối với thương nhân hoạt động thương mại tại vùng khó khăn</w:t>
      </w:r>
      <w:r w:rsidRPr="00E31DD6">
        <w:rPr>
          <w:snapToGrid w:val="0"/>
          <w:spacing w:val="-4"/>
          <w:lang w:val="es-ES"/>
        </w:rPr>
        <w:t xml:space="preserve"> </w:t>
      </w:r>
      <w:r w:rsidRPr="00E31DD6">
        <w:rPr>
          <w:lang w:val="es-ES"/>
        </w:rPr>
        <w:t xml:space="preserve">ở NHCSXH </w:t>
      </w:r>
      <w:r w:rsidRPr="00E31DD6">
        <w:rPr>
          <w:snapToGrid w:val="0"/>
          <w:spacing w:val="-4"/>
          <w:lang w:val="es-ES"/>
        </w:rPr>
        <w:t>là?</w:t>
      </w:r>
    </w:p>
    <w:p w:rsidR="00F825BF" w:rsidRPr="00E31DD6" w:rsidRDefault="00F825BF" w:rsidP="00C67C5E">
      <w:pPr>
        <w:spacing w:before="60" w:after="60" w:line="320" w:lineRule="exact"/>
        <w:ind w:firstLine="709"/>
        <w:jc w:val="both"/>
        <w:rPr>
          <w:snapToGrid w:val="0"/>
          <w:spacing w:val="-4"/>
          <w:lang w:val="es-ES"/>
        </w:rPr>
      </w:pPr>
      <w:r w:rsidRPr="00E31DD6">
        <w:rPr>
          <w:snapToGrid w:val="0"/>
          <w:spacing w:val="-4"/>
          <w:lang w:val="es-ES"/>
        </w:rPr>
        <w:t>a. 50 triệu đồng</w:t>
      </w:r>
    </w:p>
    <w:p w:rsidR="00F825BF" w:rsidRPr="00E31DD6" w:rsidRDefault="00F825BF" w:rsidP="00C67C5E">
      <w:pPr>
        <w:spacing w:before="60" w:after="60" w:line="320" w:lineRule="exact"/>
        <w:ind w:firstLine="709"/>
        <w:jc w:val="both"/>
        <w:rPr>
          <w:lang w:val="es-ES"/>
        </w:rPr>
      </w:pPr>
      <w:r w:rsidRPr="00E31DD6">
        <w:rPr>
          <w:snapToGrid w:val="0"/>
          <w:spacing w:val="-4"/>
          <w:lang w:val="es-ES"/>
        </w:rPr>
        <w:t xml:space="preserve">b. 100 triệu đồng          </w:t>
      </w:r>
    </w:p>
    <w:p w:rsidR="00F825BF" w:rsidRPr="00E31DD6" w:rsidRDefault="00F825BF" w:rsidP="00C67C5E">
      <w:pPr>
        <w:spacing w:before="60" w:after="60" w:line="320" w:lineRule="exact"/>
        <w:ind w:firstLine="709"/>
        <w:jc w:val="both"/>
        <w:rPr>
          <w:lang w:val="es-ES"/>
        </w:rPr>
      </w:pPr>
      <w:r w:rsidRPr="00E31DD6">
        <w:rPr>
          <w:lang w:val="es-ES"/>
        </w:rPr>
        <w:t>c. 300 triệu đồng</w:t>
      </w:r>
    </w:p>
    <w:p w:rsidR="00F825BF" w:rsidRPr="00E31DD6" w:rsidRDefault="00F825BF" w:rsidP="00C67C5E">
      <w:pPr>
        <w:spacing w:before="60" w:after="60" w:line="320" w:lineRule="exact"/>
        <w:ind w:firstLine="709"/>
        <w:jc w:val="both"/>
        <w:rPr>
          <w:lang w:val="es-ES"/>
        </w:rPr>
      </w:pPr>
      <w:r w:rsidRPr="00E31DD6">
        <w:rPr>
          <w:lang w:val="es-ES"/>
        </w:rPr>
        <w:t>d. 500 triệu đồng</w:t>
      </w:r>
    </w:p>
    <w:p w:rsidR="002743D9" w:rsidRPr="00E31DD6" w:rsidRDefault="002743D9" w:rsidP="00C67C5E">
      <w:pPr>
        <w:spacing w:before="60" w:after="60" w:line="320" w:lineRule="exact"/>
        <w:ind w:firstLine="709"/>
        <w:jc w:val="both"/>
        <w:rPr>
          <w:spacing w:val="2"/>
          <w:lang w:val="es-ES"/>
        </w:rPr>
      </w:pPr>
      <w:r w:rsidRPr="00E31DD6">
        <w:rPr>
          <w:spacing w:val="2"/>
          <w:lang w:val="es-ES"/>
        </w:rPr>
        <w:t xml:space="preserve">Câu </w:t>
      </w:r>
      <w:r w:rsidR="004822EA" w:rsidRPr="00E31DD6">
        <w:rPr>
          <w:spacing w:val="2"/>
          <w:lang w:val="vi-VN"/>
        </w:rPr>
        <w:t>155</w:t>
      </w:r>
      <w:r w:rsidRPr="00E31DD6">
        <w:rPr>
          <w:spacing w:val="2"/>
          <w:lang w:val="es-ES"/>
        </w:rPr>
        <w:t>: Theo quy định thời gian ân hạn đối với khách hàng vay vốn chương trình cho vay nước sạch và vệ sinh môi trường nông thôn tại NHCSXH là?</w:t>
      </w:r>
    </w:p>
    <w:p w:rsidR="002743D9" w:rsidRPr="00E31DD6" w:rsidRDefault="002743D9" w:rsidP="00C67C5E">
      <w:pPr>
        <w:tabs>
          <w:tab w:val="left" w:pos="1072"/>
        </w:tabs>
        <w:spacing w:before="60" w:after="60" w:line="320" w:lineRule="exact"/>
        <w:ind w:firstLine="709"/>
        <w:jc w:val="both"/>
        <w:rPr>
          <w:lang w:val="pt-BR"/>
        </w:rPr>
      </w:pPr>
      <w:r w:rsidRPr="00E31DD6">
        <w:rPr>
          <w:lang w:val="es-ES"/>
        </w:rPr>
        <w:tab/>
      </w:r>
      <w:r w:rsidRPr="00E31DD6">
        <w:rPr>
          <w:lang w:val="pt-BR"/>
        </w:rPr>
        <w:t>a. 03 tháng</w:t>
      </w:r>
    </w:p>
    <w:p w:rsidR="002743D9" w:rsidRPr="00E31DD6" w:rsidRDefault="002743D9" w:rsidP="00C67C5E">
      <w:pPr>
        <w:tabs>
          <w:tab w:val="left" w:pos="1072"/>
        </w:tabs>
        <w:spacing w:before="60" w:after="60" w:line="320" w:lineRule="exact"/>
        <w:ind w:firstLine="709"/>
        <w:jc w:val="both"/>
        <w:rPr>
          <w:lang w:val="pt-BR"/>
        </w:rPr>
      </w:pPr>
      <w:r w:rsidRPr="00E31DD6">
        <w:rPr>
          <w:lang w:val="pt-BR"/>
        </w:rPr>
        <w:lastRenderedPageBreak/>
        <w:tab/>
        <w:t>b. 06 tháng</w:t>
      </w:r>
    </w:p>
    <w:p w:rsidR="002743D9" w:rsidRPr="00E31DD6" w:rsidRDefault="002743D9" w:rsidP="00C67C5E">
      <w:pPr>
        <w:tabs>
          <w:tab w:val="left" w:pos="1072"/>
        </w:tabs>
        <w:spacing w:before="60" w:after="60" w:line="320" w:lineRule="exact"/>
        <w:ind w:firstLine="709"/>
        <w:jc w:val="both"/>
        <w:rPr>
          <w:lang w:val="pt-BR"/>
        </w:rPr>
      </w:pPr>
      <w:r w:rsidRPr="00E31DD6">
        <w:rPr>
          <w:lang w:val="pt-BR"/>
        </w:rPr>
        <w:tab/>
        <w:t>c. 09 tháng</w:t>
      </w:r>
    </w:p>
    <w:p w:rsidR="002743D9" w:rsidRPr="00E31DD6" w:rsidRDefault="002743D9" w:rsidP="00C67C5E">
      <w:pPr>
        <w:tabs>
          <w:tab w:val="left" w:pos="1072"/>
        </w:tabs>
        <w:spacing w:before="60" w:after="60" w:line="320" w:lineRule="exact"/>
        <w:ind w:firstLine="709"/>
        <w:jc w:val="both"/>
        <w:rPr>
          <w:lang w:val="pt-BR"/>
        </w:rPr>
      </w:pPr>
      <w:r w:rsidRPr="00E31DD6">
        <w:rPr>
          <w:lang w:val="pt-BR"/>
        </w:rPr>
        <w:tab/>
        <w:t xml:space="preserve">d. 12 tháng </w:t>
      </w:r>
    </w:p>
    <w:p w:rsidR="00935826" w:rsidRPr="00E31DD6" w:rsidRDefault="00935826" w:rsidP="00C67C5E">
      <w:pPr>
        <w:pStyle w:val="Subtitle"/>
        <w:spacing w:before="60" w:after="60" w:line="320" w:lineRule="exact"/>
        <w:ind w:firstLine="709"/>
        <w:rPr>
          <w:lang w:val="nl-NL"/>
        </w:rPr>
      </w:pPr>
      <w:r w:rsidRPr="00E31DD6">
        <w:rPr>
          <w:lang w:val="nl-NL"/>
        </w:rPr>
        <w:t xml:space="preserve">Câu </w:t>
      </w:r>
      <w:r w:rsidR="004822EA" w:rsidRPr="00E31DD6">
        <w:t>156</w:t>
      </w:r>
      <w:r w:rsidRPr="00E31DD6">
        <w:rPr>
          <w:lang w:val="nl-NL"/>
        </w:rPr>
        <w:t xml:space="preserve">. Theo quy định hiện hành của NHCSXH, sau khi nhận được Phiếu báo hộ vay vốn bỏ đi khỏi nơi cư trú tổ chức Hội cấp xã thực hiện: </w:t>
      </w:r>
    </w:p>
    <w:p w:rsidR="00935826" w:rsidRPr="00E31DD6" w:rsidRDefault="00935826" w:rsidP="00C67C5E">
      <w:pPr>
        <w:tabs>
          <w:tab w:val="left" w:pos="540"/>
        </w:tabs>
        <w:spacing w:before="60" w:after="60" w:line="320" w:lineRule="exact"/>
        <w:ind w:firstLine="709"/>
        <w:jc w:val="both"/>
        <w:rPr>
          <w:lang w:val="nl-NL"/>
        </w:rPr>
      </w:pPr>
      <w:r w:rsidRPr="00E31DD6">
        <w:rPr>
          <w:lang w:val="nl-NL"/>
        </w:rPr>
        <w:t>a. Cùng Ban giảm nghèo cấp xã lập Danh sách hộ vay bỏ đi khỏi nơi cư trú.</w:t>
      </w:r>
    </w:p>
    <w:p w:rsidR="00935826" w:rsidRPr="00E31DD6" w:rsidRDefault="00935826" w:rsidP="00C67C5E">
      <w:pPr>
        <w:tabs>
          <w:tab w:val="left" w:pos="540"/>
        </w:tabs>
        <w:spacing w:before="60" w:after="60" w:line="320" w:lineRule="exact"/>
        <w:ind w:firstLine="709"/>
        <w:jc w:val="both"/>
        <w:rPr>
          <w:lang w:val="nl-NL"/>
        </w:rPr>
      </w:pPr>
      <w:r w:rsidRPr="00E31DD6">
        <w:rPr>
          <w:lang w:val="nl-NL"/>
        </w:rPr>
        <w:t>b. Báo cáo UBND cấp xã.</w:t>
      </w:r>
    </w:p>
    <w:p w:rsidR="00935826" w:rsidRPr="00E31DD6" w:rsidRDefault="00935826" w:rsidP="00C67C5E">
      <w:pPr>
        <w:tabs>
          <w:tab w:val="left" w:pos="540"/>
        </w:tabs>
        <w:spacing w:before="60" w:after="60" w:line="320" w:lineRule="exact"/>
        <w:ind w:firstLine="709"/>
        <w:jc w:val="both"/>
        <w:rPr>
          <w:lang w:val="nl-NL"/>
        </w:rPr>
      </w:pPr>
      <w:r w:rsidRPr="00E31DD6">
        <w:rPr>
          <w:lang w:val="nl-NL"/>
        </w:rPr>
        <w:t>c. Gửi Danh sách hộ vay bỏ đi khỏi nơi cư trú cho NHCSXH nơi cho vay</w:t>
      </w:r>
    </w:p>
    <w:p w:rsidR="00935826" w:rsidRPr="00E31DD6" w:rsidRDefault="00935826" w:rsidP="00C67C5E">
      <w:pPr>
        <w:tabs>
          <w:tab w:val="left" w:pos="540"/>
        </w:tabs>
        <w:spacing w:before="60" w:after="60" w:line="320" w:lineRule="exact"/>
        <w:ind w:firstLine="709"/>
        <w:jc w:val="both"/>
        <w:rPr>
          <w:lang w:val="nl-NL"/>
        </w:rPr>
      </w:pPr>
      <w:r w:rsidRPr="00E31DD6">
        <w:rPr>
          <w:lang w:val="nl-NL"/>
        </w:rPr>
        <w:t>d. Tất cả các phương án trên.</w:t>
      </w:r>
    </w:p>
    <w:p w:rsidR="00F825BF" w:rsidRPr="00E31DD6" w:rsidRDefault="00F825BF" w:rsidP="00C67C5E">
      <w:pPr>
        <w:spacing w:before="60" w:after="60" w:line="320" w:lineRule="exact"/>
        <w:ind w:firstLine="709"/>
        <w:rPr>
          <w:spacing w:val="-4"/>
          <w:lang w:val="vi-VN"/>
        </w:rPr>
      </w:pPr>
      <w:r w:rsidRPr="00E31DD6">
        <w:rPr>
          <w:lang w:val="vi-VN"/>
        </w:rPr>
        <w:t xml:space="preserve">Câu </w:t>
      </w:r>
      <w:r w:rsidR="004822EA" w:rsidRPr="00E31DD6">
        <w:rPr>
          <w:lang w:val="vi-VN"/>
        </w:rPr>
        <w:t>157</w:t>
      </w:r>
      <w:r w:rsidRPr="00E31DD6">
        <w:rPr>
          <w:lang w:val="vi-VN"/>
        </w:rPr>
        <w:t xml:space="preserve">: Hộ gia đình thuộc Tổ TK&amp;VV do Hội </w:t>
      </w:r>
      <w:r w:rsidRPr="00E31DD6">
        <w:rPr>
          <w:lang w:val="es-ES"/>
        </w:rPr>
        <w:t>Cựu chiến binh</w:t>
      </w:r>
      <w:r w:rsidRPr="00E31DD6">
        <w:rPr>
          <w:lang w:val="vi-VN"/>
        </w:rPr>
        <w:t xml:space="preserve"> xã làm ủy thác cho </w:t>
      </w:r>
      <w:r w:rsidRPr="00E31DD6">
        <w:rPr>
          <w:spacing w:val="-4"/>
          <w:lang w:val="vi-VN"/>
        </w:rPr>
        <w:t xml:space="preserve">NHCSXH có hồ sơ đề nghị vay vốn từ Quỹ quốc gia về việc làm thuộc </w:t>
      </w:r>
      <w:r w:rsidRPr="00E31DD6">
        <w:rPr>
          <w:lang w:val="vi-VN"/>
        </w:rPr>
        <w:t xml:space="preserve">nguồn vốn do </w:t>
      </w:r>
      <w:r w:rsidRPr="00E31DD6">
        <w:rPr>
          <w:lang w:val="es-ES"/>
        </w:rPr>
        <w:t>Trung ương Đoàn thanh niên</w:t>
      </w:r>
      <w:r w:rsidRPr="00E31DD6">
        <w:rPr>
          <w:lang w:val="vi-VN"/>
        </w:rPr>
        <w:t xml:space="preserve"> quản lý, </w:t>
      </w:r>
      <w:r w:rsidRPr="00E31DD6">
        <w:rPr>
          <w:spacing w:val="-4"/>
          <w:lang w:val="vi-VN"/>
        </w:rPr>
        <w:t>xin vay số tiền là 50 triệu đồng. Xác định ai là người thẩm định hồ sơ vay vốn?</w:t>
      </w:r>
    </w:p>
    <w:p w:rsidR="00F825BF" w:rsidRPr="00E31DD6" w:rsidRDefault="00F825BF" w:rsidP="00C67C5E">
      <w:pPr>
        <w:spacing w:before="60" w:after="60" w:line="320" w:lineRule="exact"/>
        <w:ind w:firstLine="709"/>
        <w:rPr>
          <w:lang w:val="vi-VN"/>
        </w:rPr>
      </w:pPr>
      <w:r w:rsidRPr="00E31DD6">
        <w:rPr>
          <w:lang w:val="vi-VN"/>
        </w:rPr>
        <w:t xml:space="preserve">a. Ban giảm nghèo xã </w:t>
      </w:r>
    </w:p>
    <w:p w:rsidR="00F825BF" w:rsidRPr="00E31DD6" w:rsidRDefault="00F825BF" w:rsidP="00C67C5E">
      <w:pPr>
        <w:spacing w:before="60" w:after="60" w:line="320" w:lineRule="exact"/>
        <w:ind w:firstLine="709"/>
        <w:rPr>
          <w:lang w:val="vi-VN"/>
        </w:rPr>
      </w:pPr>
      <w:r w:rsidRPr="00E31DD6">
        <w:rPr>
          <w:lang w:val="vi-VN"/>
        </w:rPr>
        <w:t>b. Hội Cựu chiến binh xã</w:t>
      </w:r>
    </w:p>
    <w:p w:rsidR="00F825BF" w:rsidRPr="00E31DD6" w:rsidRDefault="00F825BF" w:rsidP="00C67C5E">
      <w:pPr>
        <w:spacing w:before="60" w:after="60" w:line="320" w:lineRule="exact"/>
        <w:ind w:firstLine="709"/>
        <w:rPr>
          <w:lang w:val="vi-VN"/>
        </w:rPr>
      </w:pPr>
      <w:r w:rsidRPr="00E31DD6">
        <w:rPr>
          <w:lang w:val="vi-VN"/>
        </w:rPr>
        <w:t>c. Đoàn thanh niên xã</w:t>
      </w:r>
    </w:p>
    <w:p w:rsidR="00F825BF" w:rsidRPr="00E31DD6" w:rsidRDefault="00F825BF" w:rsidP="00C67C5E">
      <w:pPr>
        <w:spacing w:before="60" w:after="60" w:line="320" w:lineRule="exact"/>
        <w:ind w:firstLine="709"/>
        <w:rPr>
          <w:lang w:val="vi-VN"/>
        </w:rPr>
      </w:pPr>
      <w:r w:rsidRPr="00E31DD6">
        <w:rPr>
          <w:lang w:val="vi-VN"/>
        </w:rPr>
        <w:t>d. NHCSXH nơi cho vay</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 xml:space="preserve">Câu </w:t>
      </w:r>
      <w:r w:rsidR="004822EA" w:rsidRPr="00E31DD6">
        <w:rPr>
          <w:lang w:val="vi-VN"/>
        </w:rPr>
        <w:t>158</w:t>
      </w:r>
      <w:r w:rsidRPr="00E31DD6">
        <w:rPr>
          <w:lang w:val="vi-VN"/>
        </w:rPr>
        <w:t>: Theo văn bản Thỏa thuận hiện hành giữa NHCSXH với các tổ chức chính trị - xã hội, các hoạt động phối hợp giữa NHCSXH và các tổ chức chính trị - xã hội là:</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a. Nhận và thông báo kết quả phê duyệt Danh sách hộ gia đình được vay vốn cho Tổ TK&amp;VV để Tổ thông báo đến từng hộ gia đình.</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 xml:space="preserve">b. Phối hợp với NHCSXH và chính quyền địa phương xử lý các trường hợp nợ chây ỳ, nợ quá hạn, người vay bỏ đi khỏi nơi cư trú và hướng dẫn hộ vay lập hồ sơ đề nghị xử lý nợ rủi ro do nguyên nhân khách quan; </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c. Phối hợp với NHCSXH thực hiện đánh giá phân loại chất lượng hoạt động của Tổ TK&amp;VV; thực hiện các giải pháp củng cố, kiện toàn hoạt động của các Tổ TK&amp;VV.</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d. Cả a, b, c.</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 xml:space="preserve">Câu </w:t>
      </w:r>
      <w:r w:rsidR="004822EA" w:rsidRPr="00E31DD6">
        <w:rPr>
          <w:lang w:val="vi-VN"/>
        </w:rPr>
        <w:t>159</w:t>
      </w:r>
      <w:r w:rsidRPr="00E31DD6">
        <w:rPr>
          <w:lang w:val="nl-NL"/>
        </w:rPr>
        <w:t>: Theo quy định hiện hành của NHCSXH, người lao động cư trú hợp pháp tại huyện nghèo được vay vốn đi xuất khẩu lao động theo Quyết định số 71/2009/QĐ-TTg là đối tượng nào? C</w:t>
      </w:r>
      <w:r w:rsidRPr="00E31DD6">
        <w:rPr>
          <w:bCs/>
          <w:lang w:val="nl-NL"/>
        </w:rPr>
        <w:t>họn phương án đúng nhất.</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 xml:space="preserve">a. Hộ gia đình nghèo.  </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b. Hộ đồng bào dân tộc thiểu số.</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c. Hộ gia đình không thuộc hộ nghèo và không là hộ đồng bào dân tộc thiểu số.</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d. Cả a, b, c.</w:t>
      </w:r>
    </w:p>
    <w:p w:rsidR="00935826" w:rsidRPr="00E31DD6" w:rsidRDefault="00935826" w:rsidP="00C67C5E">
      <w:pPr>
        <w:pStyle w:val="Subtitle"/>
        <w:spacing w:before="60" w:after="60" w:line="320" w:lineRule="exact"/>
        <w:ind w:firstLine="709"/>
      </w:pPr>
      <w:r w:rsidRPr="00E31DD6">
        <w:lastRenderedPageBreak/>
        <w:t xml:space="preserve">Câu </w:t>
      </w:r>
      <w:r w:rsidR="004822EA" w:rsidRPr="00E31DD6">
        <w:t>160</w:t>
      </w:r>
      <w:r w:rsidRPr="00E31DD6">
        <w:t xml:space="preserve">. Sau khi rà soát hộ vay vốn </w:t>
      </w:r>
      <w:r w:rsidRPr="00E31DD6">
        <w:rPr>
          <w:lang w:val="nl-NL"/>
        </w:rPr>
        <w:t xml:space="preserve">trong tổ TK&amp;VV </w:t>
      </w:r>
      <w:r w:rsidRPr="00E31DD6">
        <w:t xml:space="preserve">bỏ đi khỏi nơi cư trú, Tổ trưởng Tổ TK&amp;VV lập Phiếu báo hộ vay vốn bỏ đi khỏi nơi cư trú và gửi phiếu báo cho </w:t>
      </w:r>
      <w:r w:rsidRPr="00E31DD6">
        <w:rPr>
          <w:lang w:val="nl-NL"/>
        </w:rPr>
        <w:t>thành phần nào sau đây:</w:t>
      </w:r>
      <w:r w:rsidRPr="00E31DD6">
        <w:t xml:space="preserve"> </w:t>
      </w:r>
    </w:p>
    <w:p w:rsidR="00935826" w:rsidRPr="00E31DD6" w:rsidRDefault="00935826" w:rsidP="00C67C5E">
      <w:pPr>
        <w:autoSpaceDE w:val="0"/>
        <w:autoSpaceDN w:val="0"/>
        <w:spacing w:before="60" w:after="60" w:line="320" w:lineRule="exact"/>
        <w:ind w:firstLine="709"/>
        <w:jc w:val="both"/>
        <w:rPr>
          <w:lang w:val="vi-VN"/>
        </w:rPr>
      </w:pPr>
      <w:r w:rsidRPr="00E31DD6">
        <w:rPr>
          <w:lang w:val="vi-VN"/>
        </w:rPr>
        <w:t>a. Tổ chức Hội nhận ủy thác cấp xã</w:t>
      </w:r>
    </w:p>
    <w:p w:rsidR="00935826" w:rsidRPr="00E31DD6" w:rsidRDefault="00935826" w:rsidP="00C67C5E">
      <w:pPr>
        <w:autoSpaceDE w:val="0"/>
        <w:autoSpaceDN w:val="0"/>
        <w:spacing w:before="60" w:after="60" w:line="320" w:lineRule="exact"/>
        <w:ind w:firstLine="709"/>
        <w:jc w:val="both"/>
        <w:rPr>
          <w:lang w:val="vi-VN"/>
        </w:rPr>
      </w:pPr>
      <w:r w:rsidRPr="00E31DD6">
        <w:rPr>
          <w:lang w:val="vi-VN"/>
        </w:rPr>
        <w:t>b. Cán bộ tín dụng</w:t>
      </w:r>
    </w:p>
    <w:p w:rsidR="00935826" w:rsidRPr="00E31DD6" w:rsidRDefault="00935826" w:rsidP="00C67C5E">
      <w:pPr>
        <w:autoSpaceDE w:val="0"/>
        <w:autoSpaceDN w:val="0"/>
        <w:spacing w:before="60" w:after="60" w:line="320" w:lineRule="exact"/>
        <w:ind w:firstLine="709"/>
        <w:jc w:val="both"/>
        <w:rPr>
          <w:lang w:val="vi-VN"/>
        </w:rPr>
      </w:pPr>
      <w:r w:rsidRPr="00E31DD6">
        <w:rPr>
          <w:lang w:val="vi-VN"/>
        </w:rPr>
        <w:t>c. Ủy ban nhân dân xã</w:t>
      </w:r>
    </w:p>
    <w:p w:rsidR="00935826" w:rsidRPr="00E31DD6" w:rsidRDefault="00935826" w:rsidP="00C67C5E">
      <w:pPr>
        <w:autoSpaceDE w:val="0"/>
        <w:autoSpaceDN w:val="0"/>
        <w:spacing w:before="60" w:after="60" w:line="320" w:lineRule="exact"/>
        <w:ind w:firstLine="709"/>
        <w:jc w:val="both"/>
        <w:rPr>
          <w:lang w:val="vi-VN"/>
        </w:rPr>
      </w:pPr>
      <w:r w:rsidRPr="00E31DD6">
        <w:rPr>
          <w:lang w:val="vi-VN"/>
        </w:rPr>
        <w:t>d. Trưởng thôn</w:t>
      </w:r>
    </w:p>
    <w:p w:rsidR="00F825BF" w:rsidRPr="00E31DD6" w:rsidRDefault="00F825BF" w:rsidP="00C67C5E">
      <w:pPr>
        <w:spacing w:before="60" w:after="60" w:line="320" w:lineRule="exact"/>
        <w:ind w:firstLine="709"/>
        <w:jc w:val="both"/>
        <w:rPr>
          <w:lang w:val="vi-VN"/>
        </w:rPr>
      </w:pPr>
      <w:r w:rsidRPr="00E31DD6">
        <w:rPr>
          <w:lang w:val="vi-VN"/>
        </w:rPr>
        <w:t xml:space="preserve">Câu </w:t>
      </w:r>
      <w:r w:rsidR="00554C73" w:rsidRPr="00E31DD6">
        <w:rPr>
          <w:lang w:val="vi-VN"/>
        </w:rPr>
        <w:t>161</w:t>
      </w:r>
      <w:r w:rsidRPr="00E31DD6">
        <w:rPr>
          <w:lang w:val="vi-VN"/>
        </w:rPr>
        <w:t>: Doanh nghiệp sản xuất mây tre đan gửi đến NHCSXH hồ sơ đề nghị vay vốn dự án chương trình phát triển doanh nghiệp nhỏ và vừa vay vốn KFW với tổng nhu cầu vốn 01 tỷ đồng, vốn tự có là 300 triệu đồng, giá trị tài sản đảm bảo là 01 tỷ đồng. Doanh nghiệp có thể được vay tối đa?</w:t>
      </w:r>
    </w:p>
    <w:p w:rsidR="00F825BF" w:rsidRPr="00E31DD6" w:rsidRDefault="00F825BF" w:rsidP="00C67C5E">
      <w:pPr>
        <w:spacing w:before="60" w:after="60" w:line="320" w:lineRule="exact"/>
        <w:ind w:firstLine="709"/>
        <w:jc w:val="both"/>
        <w:rPr>
          <w:lang w:val="vi-VN"/>
        </w:rPr>
      </w:pPr>
      <w:r w:rsidRPr="00E31DD6">
        <w:rPr>
          <w:lang w:val="vi-VN"/>
        </w:rPr>
        <w:tab/>
        <w:t>a. 700 triệu đồng</w:t>
      </w:r>
    </w:p>
    <w:p w:rsidR="00F825BF" w:rsidRPr="00E31DD6" w:rsidRDefault="00F825BF" w:rsidP="00C67C5E">
      <w:pPr>
        <w:spacing w:before="60" w:after="60" w:line="320" w:lineRule="exact"/>
        <w:ind w:firstLine="709"/>
        <w:jc w:val="both"/>
        <w:rPr>
          <w:lang w:val="vi-VN"/>
        </w:rPr>
      </w:pPr>
      <w:r w:rsidRPr="00E31DD6">
        <w:rPr>
          <w:lang w:val="vi-VN"/>
        </w:rPr>
        <w:tab/>
        <w:t>b. 800 triệu đồng</w:t>
      </w:r>
    </w:p>
    <w:p w:rsidR="00F825BF" w:rsidRPr="00E31DD6" w:rsidRDefault="00F825BF" w:rsidP="00C67C5E">
      <w:pPr>
        <w:spacing w:before="60" w:after="60" w:line="320" w:lineRule="exact"/>
        <w:ind w:firstLine="709"/>
        <w:jc w:val="both"/>
        <w:rPr>
          <w:lang w:val="vi-VN"/>
        </w:rPr>
      </w:pPr>
      <w:r w:rsidRPr="00E31DD6">
        <w:rPr>
          <w:lang w:val="vi-VN"/>
        </w:rPr>
        <w:tab/>
        <w:t>c. 900 triệu đồng</w:t>
      </w:r>
    </w:p>
    <w:p w:rsidR="00F825BF" w:rsidRPr="00E31DD6" w:rsidRDefault="00F825BF" w:rsidP="00C67C5E">
      <w:pPr>
        <w:spacing w:before="60" w:after="60" w:line="320" w:lineRule="exact"/>
        <w:ind w:firstLine="709"/>
        <w:jc w:val="both"/>
        <w:rPr>
          <w:lang w:val="vi-VN"/>
        </w:rPr>
      </w:pPr>
      <w:r w:rsidRPr="00E31DD6">
        <w:rPr>
          <w:lang w:val="vi-VN"/>
        </w:rPr>
        <w:tab/>
        <w:t>d. 01 tỷ đồng</w:t>
      </w:r>
    </w:p>
    <w:p w:rsidR="00F825BF" w:rsidRPr="00E31DD6" w:rsidRDefault="00F825BF" w:rsidP="00C67C5E">
      <w:pPr>
        <w:spacing w:before="60" w:after="60" w:line="320" w:lineRule="exact"/>
        <w:ind w:firstLine="709"/>
        <w:jc w:val="both"/>
        <w:rPr>
          <w:lang w:val="es-ES"/>
        </w:rPr>
      </w:pPr>
      <w:r w:rsidRPr="00E31DD6">
        <w:rPr>
          <w:lang w:val="es-ES"/>
        </w:rPr>
        <w:t xml:space="preserve">Câu </w:t>
      </w:r>
      <w:r w:rsidR="00554C73" w:rsidRPr="00E31DD6">
        <w:rPr>
          <w:lang w:val="vi-VN"/>
        </w:rPr>
        <w:t>162</w:t>
      </w:r>
      <w:r w:rsidRPr="00E31DD6">
        <w:rPr>
          <w:lang w:val="es-ES"/>
        </w:rPr>
        <w:t>: Theo quy định hiện hành, hộ dân bắt đầu trả nợ gốc và lãi chương trình nhà ở vùng thường xuyên ngập lũ đồng bằng sông Cửu Long tại NHCSXH bắt đầu từ?</w:t>
      </w:r>
    </w:p>
    <w:p w:rsidR="00F825BF" w:rsidRPr="00E31DD6" w:rsidRDefault="00F825BF" w:rsidP="00C67C5E">
      <w:pPr>
        <w:spacing w:before="60" w:after="60" w:line="320" w:lineRule="exact"/>
        <w:ind w:firstLine="709"/>
        <w:jc w:val="both"/>
        <w:rPr>
          <w:lang w:val="es-ES"/>
        </w:rPr>
      </w:pPr>
      <w:r w:rsidRPr="00E31DD6">
        <w:rPr>
          <w:lang w:val="es-ES"/>
        </w:rPr>
        <w:t xml:space="preserve">a. Năm thứ 3 </w:t>
      </w:r>
    </w:p>
    <w:p w:rsidR="00F825BF" w:rsidRPr="00E31DD6" w:rsidRDefault="00F825BF" w:rsidP="00C67C5E">
      <w:pPr>
        <w:spacing w:before="60" w:after="60" w:line="320" w:lineRule="exact"/>
        <w:ind w:firstLine="709"/>
        <w:jc w:val="both"/>
        <w:rPr>
          <w:lang w:val="es-ES"/>
        </w:rPr>
      </w:pPr>
      <w:r w:rsidRPr="00E31DD6">
        <w:rPr>
          <w:lang w:val="es-ES"/>
        </w:rPr>
        <w:t xml:space="preserve">b. Năm thứ 4 </w:t>
      </w:r>
    </w:p>
    <w:p w:rsidR="00F825BF" w:rsidRPr="00E31DD6" w:rsidRDefault="00F825BF" w:rsidP="00C67C5E">
      <w:pPr>
        <w:spacing w:before="60" w:after="60" w:line="320" w:lineRule="exact"/>
        <w:ind w:firstLine="709"/>
        <w:jc w:val="both"/>
        <w:rPr>
          <w:lang w:val="es-ES"/>
        </w:rPr>
      </w:pPr>
      <w:r w:rsidRPr="00E31DD6">
        <w:rPr>
          <w:lang w:val="es-ES"/>
        </w:rPr>
        <w:t xml:space="preserve">c. Năm thứ 5 </w:t>
      </w:r>
    </w:p>
    <w:p w:rsidR="00F825BF" w:rsidRPr="00E31DD6" w:rsidRDefault="00F825BF" w:rsidP="00C67C5E">
      <w:pPr>
        <w:spacing w:before="60" w:after="60" w:line="320" w:lineRule="exact"/>
        <w:ind w:firstLine="709"/>
        <w:jc w:val="both"/>
        <w:rPr>
          <w:lang w:val="es-ES"/>
        </w:rPr>
      </w:pPr>
      <w:r w:rsidRPr="00E31DD6">
        <w:rPr>
          <w:lang w:val="es-ES"/>
        </w:rPr>
        <w:t xml:space="preserve">d. Năm thứ 6  </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 xml:space="preserve">Câu </w:t>
      </w:r>
      <w:r w:rsidR="00554C73" w:rsidRPr="00E31DD6">
        <w:rPr>
          <w:lang w:val="vi-VN"/>
        </w:rPr>
        <w:t>163</w:t>
      </w:r>
      <w:r w:rsidRPr="00E31DD6">
        <w:rPr>
          <w:lang w:val="vi-VN"/>
        </w:rPr>
        <w:t>: Theo văn bản Thỏa thuận hiện hành giữa NHCSXH với các tổ chức chính trị - xã hội, việc tổ chức tập huấn về cơ chế, chính sách, văn bản mới và các nghiệp cho Ban quản lý Tổ TK&amp;VV do đơn vị nào thực hiện?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a. NHCSXH phối hợp với các tổ chức chính trị - xã hội nhận ủy thác thực hiện.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b. NHCSXH thực hiện.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c. Tổ chức chính trị - xã hội nhận ủy thác thực hiện.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d. Các phương án trên đều đúng.</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 xml:space="preserve">Câu </w:t>
      </w:r>
      <w:r w:rsidR="00554C73" w:rsidRPr="00E31DD6">
        <w:rPr>
          <w:lang w:val="vi-VN"/>
        </w:rPr>
        <w:t>164</w:t>
      </w:r>
      <w:r w:rsidRPr="00E31DD6">
        <w:rPr>
          <w:lang w:val="nl-NL"/>
        </w:rPr>
        <w:t>: Theo quy định hiện hành của NHCSXH, về cho vay người lao động tại huyện nghèo đi lao động có thời hạn ở nước ngoài thì đối tượng nào sau đây được hưởng lãi suất bằng 50% lãi suất cho vay hiện hành của NHCSXH áp dụng đối với các đối tượng chính sách đi lao động có thời hạn ở nước ngoài? C</w:t>
      </w:r>
      <w:r w:rsidRPr="00E31DD6">
        <w:rPr>
          <w:bCs/>
          <w:lang w:val="nl-NL"/>
        </w:rPr>
        <w:t>họn phương án đúng nhất.</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 xml:space="preserve">a. Hộ gia đình nghèo </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 xml:space="preserve">b. Hộ đồng bào dân tộc thiểu số </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t>c. Hộ gia đình không thuộc hộ nghèo và không là hộ đồng bào dân tộc thiểu số</w:t>
      </w:r>
    </w:p>
    <w:p w:rsidR="0087533B" w:rsidRPr="00E31DD6" w:rsidRDefault="0087533B" w:rsidP="00C67C5E">
      <w:pPr>
        <w:tabs>
          <w:tab w:val="left" w:pos="851"/>
          <w:tab w:val="left" w:pos="993"/>
        </w:tabs>
        <w:spacing w:before="60" w:after="60" w:line="320" w:lineRule="exact"/>
        <w:ind w:firstLine="709"/>
        <w:jc w:val="both"/>
        <w:rPr>
          <w:lang w:val="nl-NL"/>
        </w:rPr>
      </w:pPr>
      <w:r w:rsidRPr="00E31DD6">
        <w:rPr>
          <w:lang w:val="nl-NL"/>
        </w:rPr>
        <w:lastRenderedPageBreak/>
        <w:t xml:space="preserve">d. Cả a, b. </w:t>
      </w:r>
    </w:p>
    <w:p w:rsidR="00F825BF" w:rsidRPr="00E31DD6" w:rsidRDefault="00F825BF" w:rsidP="00626BB7">
      <w:pPr>
        <w:spacing w:before="60" w:after="60" w:line="320" w:lineRule="exact"/>
        <w:ind w:firstLine="709"/>
        <w:jc w:val="both"/>
        <w:rPr>
          <w:snapToGrid w:val="0"/>
          <w:spacing w:val="-4"/>
          <w:lang w:val="es-ES"/>
        </w:rPr>
      </w:pPr>
      <w:r w:rsidRPr="00E31DD6">
        <w:rPr>
          <w:lang w:val="nl-NL"/>
        </w:rPr>
        <w:t xml:space="preserve">Câu </w:t>
      </w:r>
      <w:r w:rsidR="00554C73" w:rsidRPr="00E31DD6">
        <w:rPr>
          <w:lang w:val="vi-VN"/>
        </w:rPr>
        <w:t>165</w:t>
      </w:r>
      <w:r w:rsidRPr="00E31DD6">
        <w:rPr>
          <w:lang w:val="nl-NL"/>
        </w:rPr>
        <w:t xml:space="preserve">. Mức cho vay tối đa đối với Thương nhân là tổ chức kinh tế được thành lập hợp pháp </w:t>
      </w:r>
      <w:r w:rsidRPr="00E31DD6">
        <w:rPr>
          <w:snapToGrid w:val="0"/>
          <w:spacing w:val="-4"/>
          <w:lang w:val="es-ES"/>
        </w:rPr>
        <w:t>vay vốn chương trình</w:t>
      </w:r>
      <w:r w:rsidRPr="00E31DD6">
        <w:rPr>
          <w:lang w:val="es-ES"/>
        </w:rPr>
        <w:t xml:space="preserve"> tín dụng đối với thương nhân hoạt động thương mại tại vùng khó khăn</w:t>
      </w:r>
      <w:r w:rsidRPr="00E31DD6">
        <w:rPr>
          <w:snapToGrid w:val="0"/>
          <w:spacing w:val="-4"/>
          <w:lang w:val="es-ES"/>
        </w:rPr>
        <w:t xml:space="preserve"> </w:t>
      </w:r>
      <w:r w:rsidRPr="00E31DD6">
        <w:rPr>
          <w:lang w:val="es-ES"/>
        </w:rPr>
        <w:t xml:space="preserve">ở NHCSXH </w:t>
      </w:r>
      <w:r w:rsidRPr="00E31DD6">
        <w:rPr>
          <w:snapToGrid w:val="0"/>
          <w:spacing w:val="-4"/>
          <w:lang w:val="es-ES"/>
        </w:rPr>
        <w:t>là?</w:t>
      </w:r>
    </w:p>
    <w:p w:rsidR="00F825BF" w:rsidRPr="00E31DD6" w:rsidRDefault="00F825BF" w:rsidP="00C67C5E">
      <w:pPr>
        <w:spacing w:before="60" w:after="60" w:line="320" w:lineRule="exact"/>
        <w:ind w:firstLine="709"/>
        <w:jc w:val="both"/>
        <w:rPr>
          <w:snapToGrid w:val="0"/>
          <w:spacing w:val="-4"/>
          <w:lang w:val="es-ES"/>
        </w:rPr>
      </w:pPr>
      <w:r w:rsidRPr="00E31DD6">
        <w:rPr>
          <w:snapToGrid w:val="0"/>
          <w:spacing w:val="-4"/>
          <w:lang w:val="es-ES"/>
        </w:rPr>
        <w:t xml:space="preserve">a. 50 triệu đồng    </w:t>
      </w:r>
    </w:p>
    <w:p w:rsidR="00F825BF" w:rsidRPr="00E31DD6" w:rsidRDefault="00F825BF" w:rsidP="00C67C5E">
      <w:pPr>
        <w:spacing w:before="60" w:after="60" w:line="320" w:lineRule="exact"/>
        <w:ind w:firstLine="709"/>
        <w:jc w:val="both"/>
        <w:rPr>
          <w:snapToGrid w:val="0"/>
          <w:spacing w:val="-4"/>
          <w:lang w:val="es-ES"/>
        </w:rPr>
      </w:pPr>
      <w:r w:rsidRPr="00E31DD6">
        <w:rPr>
          <w:snapToGrid w:val="0"/>
          <w:spacing w:val="-4"/>
          <w:lang w:val="es-ES"/>
        </w:rPr>
        <w:t>b. 100 triệu đồng</w:t>
      </w:r>
    </w:p>
    <w:p w:rsidR="00F825BF" w:rsidRPr="00E31DD6" w:rsidRDefault="00F825BF" w:rsidP="00C67C5E">
      <w:pPr>
        <w:spacing w:before="60" w:after="60" w:line="320" w:lineRule="exact"/>
        <w:ind w:firstLine="709"/>
        <w:jc w:val="both"/>
        <w:rPr>
          <w:snapToGrid w:val="0"/>
          <w:spacing w:val="-4"/>
          <w:lang w:val="es-ES"/>
        </w:rPr>
      </w:pPr>
      <w:r w:rsidRPr="00E31DD6">
        <w:rPr>
          <w:lang w:val="es-ES"/>
        </w:rPr>
        <w:t>c. 300 triệu đồng</w:t>
      </w:r>
    </w:p>
    <w:p w:rsidR="00F825BF" w:rsidRPr="00E31DD6" w:rsidRDefault="00F825BF" w:rsidP="00C67C5E">
      <w:pPr>
        <w:spacing w:before="60" w:after="60" w:line="320" w:lineRule="exact"/>
        <w:ind w:firstLine="709"/>
        <w:jc w:val="both"/>
        <w:rPr>
          <w:snapToGrid w:val="0"/>
          <w:spacing w:val="-4"/>
          <w:lang w:val="es-ES"/>
        </w:rPr>
      </w:pPr>
      <w:r w:rsidRPr="00E31DD6">
        <w:rPr>
          <w:lang w:val="es-ES"/>
        </w:rPr>
        <w:t>d. 500 triệu đồng</w:t>
      </w:r>
    </w:p>
    <w:p w:rsidR="00F825BF" w:rsidRPr="00E31DD6" w:rsidRDefault="00F825BF" w:rsidP="008C38FE">
      <w:pPr>
        <w:spacing w:before="60" w:after="60" w:line="320" w:lineRule="exact"/>
        <w:ind w:firstLine="709"/>
        <w:jc w:val="both"/>
        <w:rPr>
          <w:lang w:val="vi-VN"/>
        </w:rPr>
      </w:pPr>
      <w:r w:rsidRPr="00E31DD6">
        <w:rPr>
          <w:bCs/>
          <w:lang w:val="vi-VN"/>
        </w:rPr>
        <w:t xml:space="preserve">Câu </w:t>
      </w:r>
      <w:r w:rsidR="00554C73" w:rsidRPr="00E31DD6">
        <w:rPr>
          <w:bCs/>
          <w:lang w:val="vi-VN"/>
        </w:rPr>
        <w:t>166</w:t>
      </w:r>
      <w:r w:rsidRPr="00E31DD6">
        <w:rPr>
          <w:bCs/>
          <w:lang w:val="vi-VN"/>
        </w:rPr>
        <w:t xml:space="preserve">: Theo quy định hiện hành, mức vay tối đa đối với </w:t>
      </w:r>
      <w:r w:rsidRPr="00E31DD6">
        <w:rPr>
          <w:lang w:val="vi-VN"/>
        </w:rPr>
        <w:t xml:space="preserve">người lao động vay vốn </w:t>
      </w:r>
      <w:r w:rsidRPr="00E31DD6">
        <w:rPr>
          <w:bCs/>
          <w:lang w:val="vi-VN"/>
        </w:rPr>
        <w:t xml:space="preserve">từ </w:t>
      </w:r>
      <w:r w:rsidRPr="00E31DD6">
        <w:rPr>
          <w:lang w:val="vi-VN"/>
        </w:rPr>
        <w:t>Quỹ quốc gia về việc làm tại NHCSXH?</w:t>
      </w:r>
      <w:r w:rsidRPr="00E31DD6">
        <w:rPr>
          <w:spacing w:val="-4"/>
          <w:lang w:val="vi-VN"/>
        </w:rPr>
        <w:t xml:space="preserve"> </w:t>
      </w:r>
    </w:p>
    <w:p w:rsidR="00F825BF" w:rsidRPr="00E31DD6" w:rsidRDefault="00F825BF" w:rsidP="00C67C5E">
      <w:pPr>
        <w:spacing w:before="60" w:after="60" w:line="320" w:lineRule="exact"/>
        <w:ind w:firstLine="709"/>
        <w:rPr>
          <w:lang w:val="vi-VN"/>
        </w:rPr>
      </w:pPr>
      <w:r w:rsidRPr="00E31DD6">
        <w:rPr>
          <w:lang w:val="vi-VN"/>
        </w:rPr>
        <w:t xml:space="preserve">a. 20 triệu đồng </w:t>
      </w:r>
    </w:p>
    <w:p w:rsidR="00F825BF" w:rsidRPr="00E31DD6" w:rsidRDefault="00F825BF" w:rsidP="00C67C5E">
      <w:pPr>
        <w:spacing w:before="60" w:after="60" w:line="320" w:lineRule="exact"/>
        <w:ind w:firstLine="709"/>
        <w:rPr>
          <w:bCs/>
          <w:lang w:val="vi-VN"/>
        </w:rPr>
      </w:pPr>
      <w:r w:rsidRPr="00E31DD6">
        <w:rPr>
          <w:lang w:val="vi-VN"/>
        </w:rPr>
        <w:t>b. 30 triệu đồng</w:t>
      </w:r>
    </w:p>
    <w:p w:rsidR="00F825BF" w:rsidRPr="00E31DD6" w:rsidRDefault="00F825BF" w:rsidP="00C67C5E">
      <w:pPr>
        <w:spacing w:before="60" w:after="60" w:line="320" w:lineRule="exact"/>
        <w:ind w:firstLine="709"/>
        <w:rPr>
          <w:lang w:val="vi-VN"/>
        </w:rPr>
      </w:pPr>
      <w:r w:rsidRPr="00E31DD6">
        <w:rPr>
          <w:lang w:val="vi-VN"/>
        </w:rPr>
        <w:t xml:space="preserve">c. 50 triệu đồng </w:t>
      </w:r>
    </w:p>
    <w:p w:rsidR="00F825BF" w:rsidRPr="00E31DD6" w:rsidRDefault="00F825BF" w:rsidP="00C67C5E">
      <w:pPr>
        <w:spacing w:before="60" w:after="60" w:line="320" w:lineRule="exact"/>
        <w:ind w:firstLine="709"/>
        <w:rPr>
          <w:i/>
          <w:lang w:val="vi-VN"/>
        </w:rPr>
      </w:pPr>
      <w:r w:rsidRPr="00E31DD6">
        <w:rPr>
          <w:lang w:val="vi-VN"/>
        </w:rPr>
        <w:t>d.</w:t>
      </w:r>
      <w:r w:rsidRPr="00E31DD6">
        <w:rPr>
          <w:i/>
          <w:lang w:val="vi-VN"/>
        </w:rPr>
        <w:t xml:space="preserve"> </w:t>
      </w:r>
      <w:r w:rsidRPr="00E31DD6">
        <w:rPr>
          <w:lang w:val="vi-VN"/>
        </w:rPr>
        <w:t>100 triệu đồng</w:t>
      </w:r>
    </w:p>
    <w:p w:rsidR="00F825BF" w:rsidRPr="00E31DD6" w:rsidRDefault="00F825BF" w:rsidP="00C67C5E">
      <w:pPr>
        <w:spacing w:before="60" w:after="60" w:line="320" w:lineRule="exact"/>
        <w:ind w:firstLine="709"/>
        <w:jc w:val="both"/>
        <w:rPr>
          <w:lang w:val="es-MX"/>
        </w:rPr>
      </w:pPr>
      <w:r w:rsidRPr="00E31DD6">
        <w:rPr>
          <w:lang w:val="es-MX"/>
        </w:rPr>
        <w:t xml:space="preserve">Câu </w:t>
      </w:r>
      <w:r w:rsidR="00554C73" w:rsidRPr="00E31DD6">
        <w:rPr>
          <w:lang w:val="vi-VN"/>
        </w:rPr>
        <w:t>167</w:t>
      </w:r>
      <w:r w:rsidRPr="00E31DD6">
        <w:rPr>
          <w:lang w:val="es-MX"/>
        </w:rPr>
        <w:t>: Một hộ gia đình có hộ khẩu thường trú tại khu vực nông thôn, đã có công trình nước sạch đạt tiêu chuẩn quốc gia. Nay gia đình đề nghị NHCSXH cho vay 12 triệu đồng để xây dựng công trình vệ sinh. NHCSXH nơi cho vay phê duyệt mức cho vay tối đa, hãy lựa chọn phương án đúng?</w:t>
      </w:r>
    </w:p>
    <w:p w:rsidR="00F825BF" w:rsidRPr="00E31DD6" w:rsidRDefault="00F825BF" w:rsidP="00C67C5E">
      <w:pPr>
        <w:spacing w:before="60" w:after="60" w:line="320" w:lineRule="exact"/>
        <w:ind w:firstLine="709"/>
        <w:jc w:val="both"/>
        <w:rPr>
          <w:lang w:val="es-MX"/>
        </w:rPr>
      </w:pPr>
      <w:r w:rsidRPr="00E31DD6">
        <w:rPr>
          <w:lang w:val="es-MX"/>
        </w:rPr>
        <w:t xml:space="preserve">a. 06 triệu đồng           </w:t>
      </w:r>
    </w:p>
    <w:p w:rsidR="00F825BF" w:rsidRPr="00E31DD6" w:rsidRDefault="00F825BF" w:rsidP="00C67C5E">
      <w:pPr>
        <w:spacing w:before="60" w:after="60" w:line="320" w:lineRule="exact"/>
        <w:ind w:firstLine="709"/>
        <w:jc w:val="both"/>
        <w:rPr>
          <w:lang w:val="es-MX"/>
        </w:rPr>
      </w:pPr>
      <w:r w:rsidRPr="00E31DD6">
        <w:rPr>
          <w:lang w:val="es-MX"/>
        </w:rPr>
        <w:tab/>
        <w:t>b. 08 triệu đồng</w:t>
      </w:r>
    </w:p>
    <w:p w:rsidR="00F825BF" w:rsidRPr="00E31DD6" w:rsidRDefault="00F825BF" w:rsidP="00C67C5E">
      <w:pPr>
        <w:spacing w:before="60" w:after="60" w:line="320" w:lineRule="exact"/>
        <w:ind w:firstLine="709"/>
        <w:jc w:val="both"/>
        <w:rPr>
          <w:lang w:val="es-MX"/>
        </w:rPr>
      </w:pPr>
      <w:r w:rsidRPr="00E31DD6">
        <w:rPr>
          <w:lang w:val="es-MX"/>
        </w:rPr>
        <w:tab/>
        <w:t>c. 12 triệu đồng</w:t>
      </w:r>
    </w:p>
    <w:p w:rsidR="00F825BF" w:rsidRPr="00E31DD6" w:rsidRDefault="00F825BF" w:rsidP="00C67C5E">
      <w:pPr>
        <w:tabs>
          <w:tab w:val="left" w:pos="1072"/>
        </w:tabs>
        <w:spacing w:before="60" w:after="60" w:line="320" w:lineRule="exact"/>
        <w:ind w:firstLine="709"/>
        <w:jc w:val="both"/>
        <w:rPr>
          <w:lang w:val="es-MX"/>
        </w:rPr>
      </w:pPr>
      <w:r w:rsidRPr="00E31DD6">
        <w:rPr>
          <w:lang w:val="es-MX"/>
        </w:rPr>
        <w:t>d. Không duyệt cho vay</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554C73" w:rsidRPr="00E31DD6">
        <w:rPr>
          <w:lang w:val="vi-VN"/>
        </w:rPr>
        <w:t>168</w:t>
      </w:r>
      <w:r w:rsidRPr="00E31DD6">
        <w:rPr>
          <w:lang w:val="nl-NL"/>
        </w:rPr>
        <w:t>: Theo quy định hiện hành về cho vay người lao động tại huyện nghèo đi lao động có thời hạn ở nước ngoài thì đối tượng nào sau đây không được hưởng lãi suất bằng 50% lãi suất cho vay hiện hành của NHCSXH áp dụng đối với các đối tượng chính sách đi lao động có thời hạn ở nước ngoài?</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a. Hộ gia đình nghèo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b. Hộ đồng bào dân tộc thiểu số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Hộ gia đình không thuộc hộ nghèo và không là hộ đồng bào dân tộc thiểu số</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Cả a, b, c.</w:t>
      </w:r>
    </w:p>
    <w:p w:rsidR="00F825BF" w:rsidRPr="00E31DD6" w:rsidRDefault="00F825BF" w:rsidP="00C67C5E">
      <w:pPr>
        <w:spacing w:before="60" w:after="60" w:line="320" w:lineRule="exact"/>
        <w:ind w:firstLine="709"/>
        <w:jc w:val="both"/>
        <w:rPr>
          <w:lang w:val="vi-VN"/>
        </w:rPr>
      </w:pPr>
      <w:r w:rsidRPr="00E31DD6">
        <w:rPr>
          <w:lang w:val="vi-VN"/>
        </w:rPr>
        <w:t xml:space="preserve">Câu </w:t>
      </w:r>
      <w:r w:rsidR="00554C73" w:rsidRPr="00E31DD6">
        <w:rPr>
          <w:lang w:val="vi-VN"/>
        </w:rPr>
        <w:t>169</w:t>
      </w:r>
      <w:r w:rsidRPr="00E31DD6">
        <w:rPr>
          <w:lang w:val="vi-VN"/>
        </w:rPr>
        <w:t>: Một doanh nghiệp đang còn dư nợ dự án chương trình phát triển doanh nghiệp nhỏ và vừa vay vốn KFW tại NHCSXH, với số tiền là 500 triệu đồng. Nay doanh nghiệp có nhu cầu vay bổ sung thêm 600 triệu đồng để mở rộng sản xuất. Doanh nghiệp có thể vay thêm tối đa?</w:t>
      </w:r>
    </w:p>
    <w:p w:rsidR="00F825BF" w:rsidRPr="00E31DD6" w:rsidRDefault="00F825BF" w:rsidP="00C67C5E">
      <w:pPr>
        <w:spacing w:before="60" w:after="60" w:line="320" w:lineRule="exact"/>
        <w:ind w:firstLine="709"/>
        <w:jc w:val="both"/>
        <w:rPr>
          <w:lang w:val="vi-VN"/>
        </w:rPr>
      </w:pPr>
      <w:r w:rsidRPr="00E31DD6">
        <w:rPr>
          <w:lang w:val="vi-VN"/>
        </w:rPr>
        <w:tab/>
        <w:t>a. 700 triệu đồng</w:t>
      </w:r>
    </w:p>
    <w:p w:rsidR="00F825BF" w:rsidRPr="00E31DD6" w:rsidRDefault="00F825BF" w:rsidP="00C67C5E">
      <w:pPr>
        <w:spacing w:before="60" w:after="60" w:line="320" w:lineRule="exact"/>
        <w:ind w:firstLine="709"/>
        <w:jc w:val="both"/>
        <w:rPr>
          <w:lang w:val="vi-VN"/>
        </w:rPr>
      </w:pPr>
      <w:r w:rsidRPr="00E31DD6">
        <w:rPr>
          <w:lang w:val="vi-VN"/>
        </w:rPr>
        <w:tab/>
        <w:t>b. 600 triệu đồng</w:t>
      </w:r>
    </w:p>
    <w:p w:rsidR="00F825BF" w:rsidRPr="00E31DD6" w:rsidRDefault="00F825BF" w:rsidP="00C67C5E">
      <w:pPr>
        <w:spacing w:before="60" w:after="60" w:line="320" w:lineRule="exact"/>
        <w:ind w:firstLine="709"/>
        <w:jc w:val="both"/>
        <w:rPr>
          <w:lang w:val="vi-VN"/>
        </w:rPr>
      </w:pPr>
      <w:r w:rsidRPr="00E31DD6">
        <w:rPr>
          <w:lang w:val="vi-VN"/>
        </w:rPr>
        <w:tab/>
        <w:t>c. 500 triệu đồng</w:t>
      </w:r>
    </w:p>
    <w:p w:rsidR="00F825BF" w:rsidRPr="00E31DD6" w:rsidRDefault="00F825BF" w:rsidP="00C67C5E">
      <w:pPr>
        <w:spacing w:before="60" w:after="60" w:line="320" w:lineRule="exact"/>
        <w:ind w:firstLine="709"/>
        <w:jc w:val="both"/>
        <w:rPr>
          <w:lang w:val="vi-VN"/>
        </w:rPr>
      </w:pPr>
      <w:r w:rsidRPr="00E31DD6">
        <w:rPr>
          <w:lang w:val="vi-VN"/>
        </w:rPr>
        <w:lastRenderedPageBreak/>
        <w:tab/>
        <w:t xml:space="preserve">d. 400 triệu đồng </w:t>
      </w:r>
    </w:p>
    <w:p w:rsidR="00F825BF" w:rsidRPr="00E31DD6" w:rsidRDefault="00F825BF" w:rsidP="00C67C5E">
      <w:pPr>
        <w:tabs>
          <w:tab w:val="left" w:pos="436"/>
        </w:tabs>
        <w:spacing w:before="60" w:after="60" w:line="320" w:lineRule="exact"/>
        <w:ind w:firstLine="709"/>
        <w:jc w:val="both"/>
        <w:rPr>
          <w:lang w:val="es-ES"/>
        </w:rPr>
      </w:pPr>
      <w:r w:rsidRPr="00E31DD6">
        <w:rPr>
          <w:lang w:val="es-ES"/>
        </w:rPr>
        <w:t xml:space="preserve">Câu </w:t>
      </w:r>
      <w:r w:rsidR="00554C73" w:rsidRPr="00E31DD6">
        <w:rPr>
          <w:lang w:val="vi-VN"/>
        </w:rPr>
        <w:t>170</w:t>
      </w:r>
      <w:r w:rsidRPr="00E31DD6">
        <w:rPr>
          <w:lang w:val="es-ES"/>
        </w:rPr>
        <w:t>: Theo quy định hiện hành,</w:t>
      </w:r>
      <w:r w:rsidRPr="00E31DD6">
        <w:rPr>
          <w:lang w:val="es-MX"/>
        </w:rPr>
        <w:t xml:space="preserve"> m</w:t>
      </w:r>
      <w:r w:rsidRPr="00E31DD6">
        <w:rPr>
          <w:lang w:val="es-ES"/>
        </w:rPr>
        <w:t>ức cho vay tối đa đối với hộ gia đình vay vốn chương trình nhà ở vùng thường xuyên ngập lũ đồng bằng sông Cửu Long tại NHCSXH là?</w:t>
      </w:r>
    </w:p>
    <w:p w:rsidR="00F825BF" w:rsidRPr="00E31DD6" w:rsidRDefault="00F825BF" w:rsidP="00C67C5E">
      <w:pPr>
        <w:numPr>
          <w:ilvl w:val="0"/>
          <w:numId w:val="57"/>
        </w:numPr>
        <w:tabs>
          <w:tab w:val="left" w:pos="436"/>
          <w:tab w:val="left" w:pos="1072"/>
        </w:tabs>
        <w:spacing w:before="60" w:after="60" w:line="320" w:lineRule="exact"/>
        <w:ind w:left="0" w:firstLine="709"/>
        <w:jc w:val="both"/>
        <w:rPr>
          <w:lang w:val="es-ES"/>
        </w:rPr>
      </w:pPr>
      <w:r w:rsidRPr="00E31DD6">
        <w:rPr>
          <w:lang w:val="es-ES"/>
        </w:rPr>
        <w:t>07 triệu đồng</w:t>
      </w:r>
    </w:p>
    <w:p w:rsidR="00F825BF" w:rsidRPr="00E31DD6" w:rsidRDefault="00F825BF" w:rsidP="00C67C5E">
      <w:pPr>
        <w:numPr>
          <w:ilvl w:val="0"/>
          <w:numId w:val="57"/>
        </w:numPr>
        <w:tabs>
          <w:tab w:val="left" w:pos="436"/>
          <w:tab w:val="left" w:pos="1072"/>
        </w:tabs>
        <w:spacing w:before="60" w:after="60" w:line="320" w:lineRule="exact"/>
        <w:ind w:left="0" w:firstLine="709"/>
        <w:jc w:val="both"/>
        <w:rPr>
          <w:lang w:val="es-ES"/>
        </w:rPr>
      </w:pPr>
      <w:r w:rsidRPr="00E31DD6">
        <w:rPr>
          <w:lang w:val="es-ES"/>
        </w:rPr>
        <w:t xml:space="preserve">10 triệu đồng </w:t>
      </w:r>
    </w:p>
    <w:p w:rsidR="00F825BF" w:rsidRPr="00E31DD6" w:rsidRDefault="00F825BF" w:rsidP="00C67C5E">
      <w:pPr>
        <w:numPr>
          <w:ilvl w:val="0"/>
          <w:numId w:val="57"/>
        </w:numPr>
        <w:tabs>
          <w:tab w:val="left" w:pos="436"/>
          <w:tab w:val="left" w:pos="1072"/>
        </w:tabs>
        <w:spacing w:before="60" w:after="60" w:line="320" w:lineRule="exact"/>
        <w:ind w:left="0" w:firstLine="709"/>
        <w:jc w:val="both"/>
        <w:rPr>
          <w:lang w:val="es-ES"/>
        </w:rPr>
      </w:pPr>
      <w:r w:rsidRPr="00E31DD6">
        <w:rPr>
          <w:lang w:val="es-ES"/>
        </w:rPr>
        <w:t>15 triệu đồng</w:t>
      </w:r>
    </w:p>
    <w:p w:rsidR="00F825BF" w:rsidRPr="00E31DD6" w:rsidRDefault="00F825BF" w:rsidP="00C67C5E">
      <w:pPr>
        <w:numPr>
          <w:ilvl w:val="0"/>
          <w:numId w:val="57"/>
        </w:numPr>
        <w:tabs>
          <w:tab w:val="left" w:pos="436"/>
          <w:tab w:val="left" w:pos="1072"/>
        </w:tabs>
        <w:spacing w:before="60" w:after="60" w:line="320" w:lineRule="exact"/>
        <w:ind w:left="0" w:firstLine="709"/>
        <w:jc w:val="both"/>
        <w:rPr>
          <w:lang w:val="es-ES"/>
        </w:rPr>
      </w:pPr>
      <w:r w:rsidRPr="00E31DD6">
        <w:rPr>
          <w:lang w:val="es-ES"/>
        </w:rPr>
        <w:t>20 triệu đồng</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 xml:space="preserve">Câu </w:t>
      </w:r>
      <w:r w:rsidR="00554C73" w:rsidRPr="00E31DD6">
        <w:rPr>
          <w:lang w:val="vi-VN"/>
        </w:rPr>
        <w:t>171</w:t>
      </w:r>
      <w:r w:rsidRPr="00E31DD6">
        <w:rPr>
          <w:lang w:val="vi-VN"/>
        </w:rPr>
        <w:t>*: Theo Hợp đồng ủy thác giữa NHCSXH cấp huyện và Tổ chức chính trị - xã hội cấp xã thì Tổ chức chính trị - xã hội cấp xã tham gia:</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a</w:t>
      </w:r>
      <w:r w:rsidRPr="00E31DD6">
        <w:t>.</w:t>
      </w:r>
      <w:r w:rsidRPr="00E31DD6">
        <w:rPr>
          <w:lang w:val="vi-VN"/>
        </w:rPr>
        <w:t xml:space="preserve"> Ban giảm nghèo của xã</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b. Tổ đôn đốc thu hồi nợ khó đòi cấp xã</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c. Thành viên Ban đại diện Hội đồng quản trị NHCSXH cấp huyện</w:t>
      </w:r>
    </w:p>
    <w:p w:rsidR="004D27D0" w:rsidRPr="00E31DD6" w:rsidRDefault="004D27D0" w:rsidP="00C67C5E">
      <w:pPr>
        <w:tabs>
          <w:tab w:val="left" w:pos="851"/>
          <w:tab w:val="left" w:pos="993"/>
        </w:tabs>
        <w:spacing w:before="60" w:after="60" w:line="320" w:lineRule="exact"/>
        <w:ind w:firstLine="709"/>
        <w:jc w:val="both"/>
        <w:rPr>
          <w:lang w:val="vi-VN"/>
        </w:rPr>
      </w:pPr>
      <w:r w:rsidRPr="00E31DD6">
        <w:rPr>
          <w:lang w:val="vi-VN"/>
        </w:rPr>
        <w:t>d. Tất cả các phương án trên.</w:t>
      </w:r>
    </w:p>
    <w:p w:rsidR="00F825BF" w:rsidRPr="00E31DD6" w:rsidRDefault="00F825BF" w:rsidP="00C67C5E">
      <w:pPr>
        <w:spacing w:before="60" w:after="60" w:line="320" w:lineRule="exact"/>
        <w:ind w:firstLine="709"/>
        <w:jc w:val="both"/>
        <w:rPr>
          <w:spacing w:val="-4"/>
          <w:lang w:val="vi-VN"/>
        </w:rPr>
      </w:pPr>
      <w:r w:rsidRPr="00E31DD6">
        <w:rPr>
          <w:bCs/>
          <w:lang w:val="vi-VN"/>
        </w:rPr>
        <w:t xml:space="preserve">Câu </w:t>
      </w:r>
      <w:r w:rsidR="00554C73" w:rsidRPr="00E31DD6">
        <w:rPr>
          <w:bCs/>
          <w:lang w:val="vi-VN"/>
        </w:rPr>
        <w:t>172</w:t>
      </w:r>
      <w:r w:rsidRPr="00E31DD6">
        <w:rPr>
          <w:bCs/>
          <w:lang w:val="vi-VN"/>
        </w:rPr>
        <w:t>:  G</w:t>
      </w:r>
      <w:r w:rsidRPr="00E31DD6">
        <w:rPr>
          <w:lang w:val="vi-VN"/>
        </w:rPr>
        <w:t xml:space="preserve">iấy xác nhận của nhà trường được quy định để sử dụng </w:t>
      </w:r>
      <w:r w:rsidRPr="00E31DD6">
        <w:rPr>
          <w:spacing w:val="-4"/>
          <w:lang w:val="vi-VN"/>
        </w:rPr>
        <w:t>đối với hộ gia đình vay vốn chương trình tín dụng HSSV tại NHCSXH ?</w:t>
      </w:r>
    </w:p>
    <w:p w:rsidR="00F825BF" w:rsidRPr="00E31DD6" w:rsidRDefault="00F825BF" w:rsidP="00C67C5E">
      <w:pPr>
        <w:tabs>
          <w:tab w:val="left" w:pos="851"/>
        </w:tabs>
        <w:spacing w:before="60" w:after="60" w:line="320" w:lineRule="exact"/>
        <w:ind w:firstLine="709"/>
        <w:jc w:val="both"/>
        <w:rPr>
          <w:bCs/>
          <w:lang w:val="vi-VN"/>
        </w:rPr>
      </w:pPr>
      <w:r w:rsidRPr="00E31DD6">
        <w:rPr>
          <w:lang w:val="vi-VN"/>
        </w:rPr>
        <w:tab/>
        <w:t>a. Được sử dụng làm căn cứ cho 02 lần giải ngân của năm học đó.</w:t>
      </w:r>
      <w:r w:rsidRPr="00E31DD6">
        <w:rPr>
          <w:bCs/>
          <w:lang w:val="vi-VN"/>
        </w:rPr>
        <w:t xml:space="preserve"> </w:t>
      </w:r>
    </w:p>
    <w:p w:rsidR="00F825BF" w:rsidRPr="00E31DD6" w:rsidRDefault="00F825BF" w:rsidP="00C67C5E">
      <w:pPr>
        <w:tabs>
          <w:tab w:val="left" w:pos="851"/>
        </w:tabs>
        <w:spacing w:before="60" w:after="60" w:line="320" w:lineRule="exact"/>
        <w:ind w:firstLine="709"/>
        <w:jc w:val="both"/>
        <w:rPr>
          <w:bCs/>
          <w:lang w:val="vi-VN"/>
        </w:rPr>
      </w:pPr>
      <w:r w:rsidRPr="00E31DD6">
        <w:rPr>
          <w:lang w:val="vi-VN"/>
        </w:rPr>
        <w:tab/>
        <w:t>b. Chỉ được sử dụng làm căn cứ cho 01 kỳ giải ngân của năm học đó.</w:t>
      </w:r>
    </w:p>
    <w:p w:rsidR="00F825BF" w:rsidRPr="00E31DD6" w:rsidRDefault="00F825BF" w:rsidP="00C67C5E">
      <w:pPr>
        <w:tabs>
          <w:tab w:val="left" w:pos="851"/>
        </w:tabs>
        <w:spacing w:before="60" w:after="60" w:line="320" w:lineRule="exact"/>
        <w:ind w:firstLine="709"/>
        <w:jc w:val="both"/>
        <w:rPr>
          <w:bCs/>
          <w:lang w:val="vi-VN"/>
        </w:rPr>
      </w:pPr>
      <w:r w:rsidRPr="00E31DD6">
        <w:rPr>
          <w:lang w:val="vi-VN"/>
        </w:rPr>
        <w:tab/>
        <w:t>c. Được sử dụng làm căn cứ cho việc giải ngân 02 năm đầu học tại trường.</w:t>
      </w:r>
    </w:p>
    <w:p w:rsidR="00F825BF" w:rsidRPr="00E31DD6" w:rsidRDefault="00554C73" w:rsidP="00C67C5E">
      <w:pPr>
        <w:tabs>
          <w:tab w:val="left" w:pos="851"/>
        </w:tabs>
        <w:spacing w:before="60" w:after="60" w:line="320" w:lineRule="exact"/>
        <w:ind w:firstLine="709"/>
        <w:jc w:val="both"/>
        <w:rPr>
          <w:bCs/>
          <w:lang w:val="vi-VN"/>
        </w:rPr>
      </w:pPr>
      <w:r w:rsidRPr="00E31DD6">
        <w:rPr>
          <w:lang w:val="vi-VN"/>
        </w:rPr>
        <w:t xml:space="preserve">  </w:t>
      </w:r>
      <w:r w:rsidR="00F825BF" w:rsidRPr="00E31DD6">
        <w:rPr>
          <w:lang w:val="vi-VN"/>
        </w:rPr>
        <w:t>d. Được sử dụng làm căn cứ giải ngân cho tất cả các năm học.</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554C73" w:rsidRPr="00E31DD6">
        <w:rPr>
          <w:lang w:val="vi-VN"/>
        </w:rPr>
        <w:t>173</w:t>
      </w:r>
      <w:r w:rsidRPr="00E31DD6">
        <w:rPr>
          <w:lang w:val="nl-NL"/>
        </w:rPr>
        <w:t>: Theo quy định hiện hành của NHCSXH, lãi suất cho vay người lao động thuộc hộ nghèo và hộ dân tộc thiểu số tại huyện nghèo đi làm việc ở nước ngoài bằng bao nhiêu % lãi suất cho vay hiện hành của NHCSXH áp dụng đối với các đối tượng chính sách đi làm việc có thời hạn ở nước ngoài?</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a. 100%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b. 80%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 60% </w:t>
      </w:r>
    </w:p>
    <w:p w:rsidR="002743D9" w:rsidRPr="00E31DD6" w:rsidRDefault="00983783" w:rsidP="00C67C5E">
      <w:pPr>
        <w:tabs>
          <w:tab w:val="left" w:pos="851"/>
          <w:tab w:val="left" w:pos="993"/>
        </w:tabs>
        <w:spacing w:before="60" w:after="60" w:line="320" w:lineRule="exact"/>
        <w:ind w:firstLine="709"/>
        <w:jc w:val="both"/>
        <w:rPr>
          <w:lang w:val="nl-NL"/>
        </w:rPr>
      </w:pPr>
      <w:r w:rsidRPr="00E31DD6">
        <w:rPr>
          <w:lang w:val="nl-NL"/>
        </w:rPr>
        <w:t>d.</w:t>
      </w:r>
      <w:r w:rsidR="002743D9" w:rsidRPr="00E31DD6">
        <w:rPr>
          <w:lang w:val="nl-NL"/>
        </w:rPr>
        <w:t xml:space="preserve"> 50% </w:t>
      </w:r>
    </w:p>
    <w:p w:rsidR="002743D9" w:rsidRPr="00E31DD6" w:rsidRDefault="002743D9" w:rsidP="00C67C5E">
      <w:pPr>
        <w:tabs>
          <w:tab w:val="left" w:pos="851"/>
          <w:tab w:val="left" w:pos="993"/>
        </w:tabs>
        <w:spacing w:before="60" w:after="60" w:line="320" w:lineRule="exact"/>
        <w:ind w:firstLine="709"/>
        <w:jc w:val="both"/>
        <w:rPr>
          <w:lang w:val="nl-NL"/>
        </w:rPr>
      </w:pPr>
      <w:r w:rsidRPr="00E31DD6">
        <w:rPr>
          <w:lang w:val="es-ES"/>
        </w:rPr>
        <w:t xml:space="preserve">Câu </w:t>
      </w:r>
      <w:r w:rsidR="00276F67" w:rsidRPr="00E31DD6">
        <w:rPr>
          <w:lang w:val="vi-VN"/>
        </w:rPr>
        <w:t>174</w:t>
      </w:r>
      <w:r w:rsidRPr="00E31DD6">
        <w:rPr>
          <w:lang w:val="es-ES"/>
        </w:rPr>
        <w:t xml:space="preserve">: Theo quy định hiện hành căn cứ nào để xác định thời hạn cho vay đối với chương trình tín dụng hộ sản </w:t>
      </w:r>
      <w:r w:rsidRPr="00E31DD6">
        <w:rPr>
          <w:lang w:val="nl-NL"/>
        </w:rPr>
        <w:t>xuất kinh doanh tại vùng khó khăn ở NHCSXH?</w:t>
      </w:r>
    </w:p>
    <w:p w:rsidR="002743D9" w:rsidRPr="00E31DD6" w:rsidRDefault="002743D9" w:rsidP="00C67C5E">
      <w:pPr>
        <w:spacing w:before="60" w:after="60" w:line="320" w:lineRule="exact"/>
        <w:ind w:firstLine="709"/>
        <w:rPr>
          <w:lang w:val="nl-NL"/>
        </w:rPr>
      </w:pPr>
      <w:r w:rsidRPr="00E31DD6">
        <w:rPr>
          <w:lang w:val="nl-NL"/>
        </w:rPr>
        <w:t>a. Chu kỳ sản xuất kinh doanh; nguồn vốn cho vay của NHCSXH; khả năng trả nợ của người vay</w:t>
      </w:r>
    </w:p>
    <w:p w:rsidR="002743D9" w:rsidRPr="00E31DD6" w:rsidRDefault="002743D9" w:rsidP="00C67C5E">
      <w:pPr>
        <w:spacing w:before="60" w:after="60" w:line="320" w:lineRule="exact"/>
        <w:ind w:firstLine="709"/>
        <w:rPr>
          <w:lang w:val="nl-NL"/>
        </w:rPr>
      </w:pPr>
      <w:r w:rsidRPr="00E31DD6">
        <w:rPr>
          <w:lang w:val="nl-NL"/>
        </w:rPr>
        <w:t>b. Nguồn vốn cho vay của NHCSXH; thời hạn thu hồi vốn của phương án SXKD; khả năng trả nợ của người vay</w:t>
      </w:r>
    </w:p>
    <w:p w:rsidR="002743D9" w:rsidRPr="00E31DD6" w:rsidRDefault="002743D9" w:rsidP="00C67C5E">
      <w:pPr>
        <w:spacing w:before="60" w:after="60" w:line="320" w:lineRule="exact"/>
        <w:ind w:firstLine="709"/>
        <w:rPr>
          <w:lang w:val="nl-NL"/>
        </w:rPr>
      </w:pPr>
      <w:r w:rsidRPr="00E31DD6">
        <w:rPr>
          <w:lang w:val="nl-NL"/>
        </w:rPr>
        <w:t>c. Chu kỳ sản xuất kinh doanh; thời hạn thu hồi vốn của phương án SXKD; khả năng trả nợ của người vay; nguồn vốn cho vay của NHCSXH</w:t>
      </w:r>
    </w:p>
    <w:p w:rsidR="002743D9" w:rsidRPr="00E31DD6" w:rsidRDefault="002743D9" w:rsidP="00C67C5E">
      <w:pPr>
        <w:spacing w:before="60" w:after="60" w:line="320" w:lineRule="exact"/>
        <w:ind w:firstLine="709"/>
        <w:rPr>
          <w:lang w:val="nl-NL"/>
        </w:rPr>
      </w:pPr>
      <w:r w:rsidRPr="00E31DD6">
        <w:rPr>
          <w:lang w:val="nl-NL"/>
        </w:rPr>
        <w:lastRenderedPageBreak/>
        <w:t>d. Thời hạn thu hồi vốn của phương án SXKD; khả năng trả nợ của người vay; nguồn vốn cho vay của NHCSXH</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 xml:space="preserve">Câu </w:t>
      </w:r>
      <w:r w:rsidR="00276F67" w:rsidRPr="00E31DD6">
        <w:rPr>
          <w:lang w:val="vi-VN"/>
        </w:rPr>
        <w:t>175</w:t>
      </w:r>
      <w:r w:rsidRPr="00E31DD6">
        <w:rPr>
          <w:lang w:val="pt-BR"/>
        </w:rPr>
        <w:t>: Theo quy định hiện hành của NHCSXH</w:t>
      </w:r>
      <w:r w:rsidRPr="00E31DD6">
        <w:rPr>
          <w:lang w:val="es-ES"/>
        </w:rPr>
        <w:t xml:space="preserve">, </w:t>
      </w:r>
      <w:r w:rsidRPr="00E31DD6">
        <w:rPr>
          <w:lang w:val="pt-BR"/>
        </w:rPr>
        <w:t>tiền gửi của Tổ viên Tổ TK&amp;VV được dùng để:</w:t>
      </w:r>
    </w:p>
    <w:p w:rsidR="0074532A" w:rsidRPr="00E31DD6" w:rsidRDefault="0074532A" w:rsidP="00C67C5E">
      <w:pPr>
        <w:pStyle w:val="ListParagraph"/>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pt-BR"/>
        </w:rPr>
        <w:t>a. Chuyển khoản trả nợ gốc của tổ viên tại NHCSXH.</w:t>
      </w:r>
    </w:p>
    <w:p w:rsidR="0074532A" w:rsidRPr="00E31DD6" w:rsidRDefault="0074532A" w:rsidP="00C67C5E">
      <w:pPr>
        <w:pStyle w:val="ListParagraph"/>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pt-BR"/>
        </w:rPr>
        <w:t>b. Chuyển khoản trả lãi tiền vay của tổ viên tại NHCSXH.</w:t>
      </w:r>
    </w:p>
    <w:p w:rsidR="0074532A" w:rsidRPr="00E31DD6" w:rsidRDefault="0074532A" w:rsidP="00C67C5E">
      <w:pPr>
        <w:pStyle w:val="ListParagraph"/>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pt-BR"/>
        </w:rPr>
        <w:t>c. Rút tiền mặt khi tổ viên đã hoàn thành nghĩa vụ trả nợ, trả lãi NHCSXH.</w:t>
      </w:r>
    </w:p>
    <w:p w:rsidR="0074532A" w:rsidRPr="00E31DD6" w:rsidRDefault="0074532A" w:rsidP="00C67C5E">
      <w:pPr>
        <w:spacing w:before="60" w:after="60" w:line="320" w:lineRule="exact"/>
        <w:ind w:firstLine="709"/>
        <w:jc w:val="both"/>
        <w:rPr>
          <w:lang w:val="es-ES"/>
        </w:rPr>
      </w:pPr>
      <w:r w:rsidRPr="00E31DD6">
        <w:rPr>
          <w:lang w:val="es-ES"/>
        </w:rPr>
        <w:t>d. Cả a, b, c.</w:t>
      </w:r>
    </w:p>
    <w:p w:rsidR="002743D9" w:rsidRPr="00E31DD6" w:rsidRDefault="002743D9" w:rsidP="00314024">
      <w:pPr>
        <w:spacing w:before="60" w:after="60" w:line="320" w:lineRule="exact"/>
        <w:ind w:firstLine="709"/>
        <w:jc w:val="both"/>
        <w:rPr>
          <w:lang w:val="vi-VN"/>
        </w:rPr>
      </w:pPr>
      <w:r w:rsidRPr="00E31DD6">
        <w:rPr>
          <w:bCs/>
          <w:lang w:val="vi-VN"/>
        </w:rPr>
        <w:t xml:space="preserve">Câu </w:t>
      </w:r>
      <w:r w:rsidR="00276F67" w:rsidRPr="00E31DD6">
        <w:rPr>
          <w:bCs/>
          <w:lang w:val="vi-VN"/>
        </w:rPr>
        <w:t>176</w:t>
      </w:r>
      <w:r w:rsidRPr="00E31DD6">
        <w:rPr>
          <w:bCs/>
          <w:lang w:val="vi-VN"/>
        </w:rPr>
        <w:t xml:space="preserve">: Theo quy định hiện hành, </w:t>
      </w:r>
      <w:r w:rsidRPr="00E31DD6">
        <w:rPr>
          <w:lang w:val="vi-VN"/>
        </w:rPr>
        <w:t>các cơ sở sản xuất, kinh doanh khi vay vốn từ Quỹ quốc gia về việc làm tại NHCSXH không phải thực hiện bảo đảm tiền vay. Chọn phương án đúng nhất?</w:t>
      </w:r>
    </w:p>
    <w:p w:rsidR="002743D9" w:rsidRPr="00E31DD6" w:rsidRDefault="002743D9" w:rsidP="00C67C5E">
      <w:pPr>
        <w:spacing w:before="60" w:after="60" w:line="320" w:lineRule="exact"/>
        <w:ind w:firstLine="709"/>
        <w:rPr>
          <w:lang w:val="vi-VN"/>
        </w:rPr>
      </w:pPr>
      <w:r w:rsidRPr="00E31DD6">
        <w:rPr>
          <w:lang w:val="vi-VN"/>
        </w:rPr>
        <w:t>a. Đến 30 triệu đồng</w:t>
      </w:r>
    </w:p>
    <w:p w:rsidR="002743D9" w:rsidRPr="00E31DD6" w:rsidRDefault="002743D9" w:rsidP="00C67C5E">
      <w:pPr>
        <w:spacing w:before="60" w:after="60" w:line="320" w:lineRule="exact"/>
        <w:ind w:firstLine="709"/>
        <w:rPr>
          <w:lang w:val="vi-VN"/>
        </w:rPr>
      </w:pPr>
      <w:r w:rsidRPr="00E31DD6">
        <w:rPr>
          <w:lang w:val="vi-VN"/>
        </w:rPr>
        <w:t>b. Trên 30 triệu đồng</w:t>
      </w:r>
    </w:p>
    <w:p w:rsidR="002743D9" w:rsidRPr="00E31DD6" w:rsidRDefault="002743D9" w:rsidP="00C67C5E">
      <w:pPr>
        <w:spacing w:before="60" w:after="60" w:line="320" w:lineRule="exact"/>
        <w:ind w:firstLine="709"/>
        <w:rPr>
          <w:lang w:val="vi-VN"/>
        </w:rPr>
      </w:pPr>
      <w:r w:rsidRPr="00E31DD6">
        <w:rPr>
          <w:lang w:val="vi-VN"/>
        </w:rPr>
        <w:t>c. Đến 50 triệu đồng</w:t>
      </w:r>
    </w:p>
    <w:p w:rsidR="002743D9" w:rsidRPr="00E31DD6" w:rsidRDefault="002743D9" w:rsidP="00C67C5E">
      <w:pPr>
        <w:spacing w:before="60" w:after="60" w:line="320" w:lineRule="exact"/>
        <w:ind w:firstLine="709"/>
        <w:rPr>
          <w:lang w:val="vi-VN"/>
        </w:rPr>
      </w:pPr>
      <w:r w:rsidRPr="00E31DD6">
        <w:rPr>
          <w:lang w:val="vi-VN"/>
        </w:rPr>
        <w:t>d. Trên 50 triệu đồng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276F67" w:rsidRPr="00E31DD6">
        <w:rPr>
          <w:lang w:val="vi-VN"/>
        </w:rPr>
        <w:t>177</w:t>
      </w:r>
      <w:r w:rsidRPr="00E31DD6">
        <w:rPr>
          <w:lang w:val="nl-NL"/>
        </w:rPr>
        <w:t>: Theo quy định hiện hành của NHCSXH, lãi suất cho vay hộ không thuộc hộ nghèo và không là hộ dân tộc thiểu số tại huyện nghèo đi làm việc ở nước ngoài bằng bao nhiêu % lãi suất cho vay hiện hành của NHCSXH áp dụng đối với cho vay các đối tượng chính sách đi làm việc có thời hạn ở nước ngoài?</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100%</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b. 80%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 60%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d. 50% </w:t>
      </w:r>
    </w:p>
    <w:p w:rsidR="00102CBE" w:rsidRPr="00E31DD6" w:rsidRDefault="00102CBE" w:rsidP="00C67C5E">
      <w:pPr>
        <w:spacing w:before="60" w:after="60" w:line="320" w:lineRule="exact"/>
        <w:ind w:firstLine="709"/>
        <w:jc w:val="both"/>
        <w:rPr>
          <w:lang w:val="vi-VN"/>
        </w:rPr>
      </w:pPr>
      <w:r w:rsidRPr="00E31DD6">
        <w:rPr>
          <w:lang w:val="vi-VN"/>
        </w:rPr>
        <w:t xml:space="preserve">Câu </w:t>
      </w:r>
      <w:r w:rsidR="00276F67" w:rsidRPr="00E31DD6">
        <w:rPr>
          <w:lang w:val="vi-VN"/>
        </w:rPr>
        <w:t>178</w:t>
      </w:r>
      <w:r w:rsidRPr="00E31DD6">
        <w:rPr>
          <w:lang w:val="vi-VN"/>
        </w:rPr>
        <w:t>: Một doanh nghiệp có nhu cầu vay vốn dự án chương trình phát triển doanh nghiệp nhỏ và vừa vay vốn KFW tại NHCSXH để sản xuất bánh kẹo, tổng nhu cầu vốn 1,5 tỷ đồng, vốn tự có 300 triệu đồng. Doanh nghiệp có thể được vay tối đa?</w:t>
      </w:r>
    </w:p>
    <w:p w:rsidR="00102CBE" w:rsidRPr="00E31DD6" w:rsidRDefault="00102CBE" w:rsidP="00C67C5E">
      <w:pPr>
        <w:spacing w:before="60" w:after="60" w:line="320" w:lineRule="exact"/>
        <w:ind w:firstLine="709"/>
        <w:jc w:val="both"/>
        <w:rPr>
          <w:lang w:val="vi-VN"/>
        </w:rPr>
      </w:pPr>
      <w:r w:rsidRPr="00E31DD6">
        <w:rPr>
          <w:lang w:val="vi-VN"/>
        </w:rPr>
        <w:tab/>
        <w:t>a. 01 tỷ đồng</w:t>
      </w:r>
    </w:p>
    <w:p w:rsidR="00102CBE" w:rsidRPr="00E31DD6" w:rsidRDefault="00102CBE" w:rsidP="00C67C5E">
      <w:pPr>
        <w:spacing w:before="60" w:after="60" w:line="320" w:lineRule="exact"/>
        <w:ind w:firstLine="709"/>
        <w:jc w:val="both"/>
        <w:rPr>
          <w:lang w:val="vi-VN"/>
        </w:rPr>
      </w:pPr>
      <w:r w:rsidRPr="00E31DD6">
        <w:rPr>
          <w:lang w:val="vi-VN"/>
        </w:rPr>
        <w:tab/>
        <w:t>b. 1,05 tỷ đồng</w:t>
      </w:r>
    </w:p>
    <w:p w:rsidR="00102CBE" w:rsidRPr="00E31DD6" w:rsidRDefault="00102CBE" w:rsidP="00C67C5E">
      <w:pPr>
        <w:spacing w:before="60" w:after="60" w:line="320" w:lineRule="exact"/>
        <w:ind w:firstLine="709"/>
        <w:jc w:val="both"/>
        <w:rPr>
          <w:lang w:val="vi-VN"/>
        </w:rPr>
      </w:pPr>
      <w:r w:rsidRPr="00E31DD6">
        <w:rPr>
          <w:lang w:val="vi-VN"/>
        </w:rPr>
        <w:tab/>
        <w:t>c. 1,2 tỷ đồng</w:t>
      </w:r>
    </w:p>
    <w:p w:rsidR="00102CBE" w:rsidRPr="00E31DD6" w:rsidRDefault="00102CBE" w:rsidP="00C67C5E">
      <w:pPr>
        <w:spacing w:before="60" w:after="60" w:line="320" w:lineRule="exact"/>
        <w:ind w:firstLine="709"/>
        <w:jc w:val="both"/>
        <w:rPr>
          <w:lang w:val="vi-VN"/>
        </w:rPr>
      </w:pPr>
      <w:r w:rsidRPr="00E31DD6">
        <w:rPr>
          <w:lang w:val="vi-VN"/>
        </w:rPr>
        <w:tab/>
        <w:t>d. 1,5 tỷ đồng</w:t>
      </w:r>
    </w:p>
    <w:p w:rsidR="00102CBE" w:rsidRPr="00E31DD6" w:rsidRDefault="00102CBE" w:rsidP="00C67C5E">
      <w:pPr>
        <w:tabs>
          <w:tab w:val="left" w:pos="436"/>
          <w:tab w:val="left" w:pos="1072"/>
        </w:tabs>
        <w:spacing w:before="60" w:after="60" w:line="320" w:lineRule="exact"/>
        <w:ind w:firstLine="709"/>
        <w:jc w:val="both"/>
        <w:rPr>
          <w:lang w:val="es-ES"/>
        </w:rPr>
      </w:pPr>
      <w:r w:rsidRPr="00E31DD6">
        <w:rPr>
          <w:lang w:val="es-ES"/>
        </w:rPr>
        <w:t xml:space="preserve">Câu </w:t>
      </w:r>
      <w:r w:rsidR="00276F67" w:rsidRPr="00E31DD6">
        <w:rPr>
          <w:lang w:val="vi-VN"/>
        </w:rPr>
        <w:t>179</w:t>
      </w:r>
      <w:r w:rsidRPr="00E31DD6">
        <w:rPr>
          <w:lang w:val="es-ES"/>
        </w:rPr>
        <w:t>: Theo quy định hiện hành,</w:t>
      </w:r>
      <w:r w:rsidRPr="00E31DD6">
        <w:rPr>
          <w:lang w:val="es-MX"/>
        </w:rPr>
        <w:t xml:space="preserve"> l</w:t>
      </w:r>
      <w:r w:rsidRPr="00E31DD6">
        <w:rPr>
          <w:lang w:val="es-ES"/>
        </w:rPr>
        <w:t>ãi suất cho vay đối với hộ gia đình vay vốn chương trình nhà ở vùng thường xuyên ngập lũ đồng bằng sông Cửu Long tại NHCSXH là?</w:t>
      </w:r>
    </w:p>
    <w:p w:rsidR="00102CBE" w:rsidRPr="00E31DD6" w:rsidRDefault="00102CBE" w:rsidP="00C67C5E">
      <w:pPr>
        <w:spacing w:before="60" w:after="60" w:line="320" w:lineRule="exact"/>
        <w:ind w:firstLine="709"/>
        <w:jc w:val="both"/>
        <w:rPr>
          <w:lang w:val="es-ES"/>
        </w:rPr>
      </w:pPr>
      <w:r w:rsidRPr="00E31DD6">
        <w:rPr>
          <w:lang w:val="es-ES"/>
        </w:rPr>
        <w:t>a. 0 %/ tháng</w:t>
      </w:r>
    </w:p>
    <w:p w:rsidR="00102CBE" w:rsidRPr="00E31DD6" w:rsidRDefault="00102CBE" w:rsidP="00C67C5E">
      <w:pPr>
        <w:tabs>
          <w:tab w:val="left" w:pos="1072"/>
        </w:tabs>
        <w:spacing w:before="60" w:after="60" w:line="320" w:lineRule="exact"/>
        <w:ind w:firstLine="709"/>
        <w:jc w:val="both"/>
        <w:rPr>
          <w:lang w:val="es-ES"/>
        </w:rPr>
      </w:pPr>
      <w:r w:rsidRPr="00E31DD6">
        <w:rPr>
          <w:lang w:val="es-ES"/>
        </w:rPr>
        <w:t>b. 0,15%/ tháng</w:t>
      </w:r>
    </w:p>
    <w:p w:rsidR="00102CBE" w:rsidRPr="00E31DD6" w:rsidRDefault="00102CBE" w:rsidP="00C67C5E">
      <w:pPr>
        <w:tabs>
          <w:tab w:val="left" w:pos="1072"/>
        </w:tabs>
        <w:spacing w:before="60" w:after="60" w:line="320" w:lineRule="exact"/>
        <w:ind w:firstLine="709"/>
        <w:jc w:val="both"/>
        <w:rPr>
          <w:lang w:val="es-ES"/>
        </w:rPr>
      </w:pPr>
      <w:r w:rsidRPr="00E31DD6">
        <w:rPr>
          <w:lang w:val="es-ES"/>
        </w:rPr>
        <w:t xml:space="preserve">c. 0,25%/ tháng              </w:t>
      </w:r>
    </w:p>
    <w:p w:rsidR="00102CBE" w:rsidRPr="00E31DD6" w:rsidRDefault="00102CBE" w:rsidP="00C67C5E">
      <w:pPr>
        <w:tabs>
          <w:tab w:val="left" w:pos="1072"/>
        </w:tabs>
        <w:spacing w:before="60" w:after="60" w:line="320" w:lineRule="exact"/>
        <w:ind w:firstLine="709"/>
        <w:jc w:val="both"/>
        <w:rPr>
          <w:lang w:val="es-ES"/>
        </w:rPr>
      </w:pPr>
      <w:r w:rsidRPr="00E31DD6">
        <w:rPr>
          <w:lang w:val="es-ES"/>
        </w:rPr>
        <w:lastRenderedPageBreak/>
        <w:t>d. 0,3%/ tháng</w:t>
      </w:r>
    </w:p>
    <w:p w:rsidR="0074532A" w:rsidRPr="00E31DD6" w:rsidRDefault="0074532A" w:rsidP="00C67C5E">
      <w:pPr>
        <w:tabs>
          <w:tab w:val="left" w:pos="709"/>
          <w:tab w:val="left" w:pos="851"/>
          <w:tab w:val="left" w:pos="993"/>
        </w:tabs>
        <w:spacing w:before="60" w:after="60" w:line="320" w:lineRule="exact"/>
        <w:ind w:firstLine="709"/>
        <w:jc w:val="both"/>
        <w:rPr>
          <w:lang w:val="sv-SE"/>
        </w:rPr>
      </w:pPr>
      <w:r w:rsidRPr="00E31DD6">
        <w:rPr>
          <w:lang w:val="pt-BR"/>
        </w:rPr>
        <w:t xml:space="preserve">Câu </w:t>
      </w:r>
      <w:r w:rsidR="00276F67" w:rsidRPr="00E31DD6">
        <w:rPr>
          <w:lang w:val="vi-VN"/>
        </w:rPr>
        <w:t>180</w:t>
      </w:r>
      <w:r w:rsidRPr="00E31DD6">
        <w:rPr>
          <w:lang w:val="pt-BR"/>
        </w:rPr>
        <w:t>*: Theo quy định hiện hành của NHCSXH</w:t>
      </w:r>
      <w:r w:rsidRPr="00E31DD6">
        <w:rPr>
          <w:lang w:val="es-ES"/>
        </w:rPr>
        <w:t xml:space="preserve"> </w:t>
      </w:r>
      <w:r w:rsidRPr="00E31DD6">
        <w:rPr>
          <w:lang w:val="pt-BR"/>
        </w:rPr>
        <w:t xml:space="preserve">về giao dịch xã, nếu </w:t>
      </w:r>
      <w:r w:rsidRPr="00E31DD6">
        <w:rPr>
          <w:lang w:val="sv-SE"/>
        </w:rPr>
        <w:t>phiên giao dịch theo lịch cố định trùng vào các ngày nghỉ Tết Nguyên đán hàng năm thì NHCSXH nơi cho vay thực hiện:</w:t>
      </w:r>
    </w:p>
    <w:p w:rsidR="0074532A" w:rsidRPr="00E31DD6" w:rsidRDefault="0074532A" w:rsidP="00C67C5E">
      <w:pPr>
        <w:pStyle w:val="ListParagraph"/>
        <w:numPr>
          <w:ilvl w:val="0"/>
          <w:numId w:val="4"/>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sv-SE"/>
        </w:rPr>
        <w:t>Thông báo bằng văn bản gửi Ủy ban nhân dân cấp xã để thông báo cho đơn vị nhận ủy thác cấp xã, Tổ trưởng Tổ TK&amp;VV, tổ viên biết về kế hoạch nghỉ giao dịch xã và phiên giao dịch bù.</w:t>
      </w:r>
    </w:p>
    <w:p w:rsidR="0074532A" w:rsidRPr="00E31DD6" w:rsidRDefault="0074532A" w:rsidP="00C67C5E">
      <w:pPr>
        <w:pStyle w:val="ListParagraph"/>
        <w:numPr>
          <w:ilvl w:val="0"/>
          <w:numId w:val="4"/>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sv-SE"/>
        </w:rPr>
        <w:t>Thông báo bằng văn bản gửi Tổ chức Hội nhận ủy thác cấp xã biết về kế hoạch nghỉ giao dịch xã và phiên giao dịch bù.</w:t>
      </w:r>
    </w:p>
    <w:p w:rsidR="0074532A" w:rsidRPr="00E31DD6" w:rsidRDefault="0074532A" w:rsidP="00C67C5E">
      <w:pPr>
        <w:pStyle w:val="ListParagraph"/>
        <w:numPr>
          <w:ilvl w:val="0"/>
          <w:numId w:val="4"/>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sv-SE"/>
        </w:rPr>
        <w:t>Giao dịch bình thường.</w:t>
      </w:r>
    </w:p>
    <w:p w:rsidR="0074532A" w:rsidRPr="00E31DD6" w:rsidRDefault="0074532A" w:rsidP="00C67C5E">
      <w:pPr>
        <w:pStyle w:val="ListParagraph"/>
        <w:numPr>
          <w:ilvl w:val="0"/>
          <w:numId w:val="4"/>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sv-SE"/>
        </w:rPr>
        <w:t>Nghỉ giao dịch và không bố trí giao dịch bù</w:t>
      </w:r>
    </w:p>
    <w:p w:rsidR="00102CBE" w:rsidRPr="00E31DD6" w:rsidRDefault="00102CBE" w:rsidP="00C67C5E">
      <w:pPr>
        <w:spacing w:before="60" w:after="60" w:line="320" w:lineRule="exact"/>
        <w:ind w:firstLine="709"/>
        <w:jc w:val="both"/>
        <w:rPr>
          <w:lang w:val="sv-SE"/>
        </w:rPr>
      </w:pPr>
      <w:r w:rsidRPr="00E31DD6">
        <w:rPr>
          <w:lang w:val="sv-SE"/>
        </w:rPr>
        <w:t xml:space="preserve">Câu </w:t>
      </w:r>
      <w:r w:rsidR="00276F67" w:rsidRPr="00E31DD6">
        <w:rPr>
          <w:lang w:val="vi-VN"/>
        </w:rPr>
        <w:t>181</w:t>
      </w:r>
      <w:r w:rsidRPr="00E31DD6">
        <w:rPr>
          <w:lang w:val="sv-SE"/>
        </w:rPr>
        <w:t>: Hộ gia đình thuộc diện hộ nghèo vay vốn chương trình tín dụng đối với HSSV tại NHCSXH cho nhiều người con đi học cùng một lúc. Cách xác định thời hạn cho vay?</w:t>
      </w:r>
    </w:p>
    <w:p w:rsidR="00102CBE" w:rsidRPr="00E31DD6" w:rsidRDefault="00102CBE" w:rsidP="00C67C5E">
      <w:pPr>
        <w:tabs>
          <w:tab w:val="left" w:pos="1120"/>
        </w:tabs>
        <w:spacing w:before="60" w:after="60" w:line="320" w:lineRule="exact"/>
        <w:ind w:firstLine="709"/>
        <w:jc w:val="both"/>
        <w:rPr>
          <w:bCs/>
          <w:lang w:val="sv-SE"/>
        </w:rPr>
      </w:pPr>
      <w:r w:rsidRPr="00E31DD6">
        <w:rPr>
          <w:lang w:val="sv-SE"/>
        </w:rPr>
        <w:t>a. Thời hạn cho vay được xác định theo người con thứ nhất</w:t>
      </w:r>
    </w:p>
    <w:p w:rsidR="00102CBE" w:rsidRPr="00E31DD6" w:rsidRDefault="00102CBE" w:rsidP="00C67C5E">
      <w:pPr>
        <w:tabs>
          <w:tab w:val="left" w:pos="1120"/>
        </w:tabs>
        <w:spacing w:before="60" w:after="60" w:line="320" w:lineRule="exact"/>
        <w:ind w:firstLine="709"/>
        <w:jc w:val="both"/>
        <w:rPr>
          <w:bCs/>
          <w:lang w:val="sv-SE"/>
        </w:rPr>
      </w:pPr>
      <w:r w:rsidRPr="00E31DD6">
        <w:rPr>
          <w:lang w:val="sv-SE"/>
        </w:rPr>
        <w:t>b. Thời hạn cho vay được xác định theo người con thứ hai</w:t>
      </w:r>
    </w:p>
    <w:p w:rsidR="00102CBE" w:rsidRPr="00E31DD6" w:rsidRDefault="00102CBE" w:rsidP="00C67C5E">
      <w:pPr>
        <w:tabs>
          <w:tab w:val="left" w:pos="1120"/>
        </w:tabs>
        <w:spacing w:before="60" w:after="60" w:line="320" w:lineRule="exact"/>
        <w:ind w:firstLine="709"/>
        <w:jc w:val="both"/>
        <w:rPr>
          <w:bCs/>
          <w:lang w:val="sv-SE"/>
        </w:rPr>
      </w:pPr>
      <w:r w:rsidRPr="00E31DD6">
        <w:rPr>
          <w:lang w:val="sv-SE"/>
        </w:rPr>
        <w:t xml:space="preserve">c. Thời hạn cho vay được xác định riêng cho từng người con </w:t>
      </w:r>
    </w:p>
    <w:p w:rsidR="00102CBE" w:rsidRPr="00E31DD6" w:rsidRDefault="00102CBE" w:rsidP="00C67C5E">
      <w:pPr>
        <w:spacing w:before="60" w:after="60" w:line="320" w:lineRule="exact"/>
        <w:ind w:firstLine="709"/>
        <w:jc w:val="both"/>
        <w:rPr>
          <w:lang w:val="sv-SE"/>
        </w:rPr>
      </w:pPr>
      <w:r w:rsidRPr="00E31DD6">
        <w:rPr>
          <w:lang w:val="sv-SE"/>
        </w:rPr>
        <w:t>d. Thời hạn cho vay được xác định theo người con có thời gian học dài nhất</w:t>
      </w:r>
    </w:p>
    <w:p w:rsidR="00102CBE" w:rsidRPr="00E31DD6" w:rsidRDefault="00102CBE" w:rsidP="00C67C5E">
      <w:pPr>
        <w:autoSpaceDE w:val="0"/>
        <w:autoSpaceDN w:val="0"/>
        <w:adjustRightInd w:val="0"/>
        <w:spacing w:before="60" w:after="60" w:line="320" w:lineRule="exact"/>
        <w:ind w:firstLine="709"/>
        <w:jc w:val="both"/>
        <w:rPr>
          <w:lang w:val="pt-BR"/>
        </w:rPr>
      </w:pPr>
      <w:r w:rsidRPr="00E31DD6">
        <w:rPr>
          <w:lang w:val="pt-BR"/>
        </w:rPr>
        <w:t xml:space="preserve">Câu </w:t>
      </w:r>
      <w:r w:rsidR="00276F67" w:rsidRPr="00E31DD6">
        <w:rPr>
          <w:lang w:val="vi-VN"/>
        </w:rPr>
        <w:t>182</w:t>
      </w:r>
      <w:r w:rsidRPr="00E31DD6">
        <w:rPr>
          <w:lang w:val="pt-BR"/>
        </w:rPr>
        <w:t>: Căn cứ nào không phải để xác định thời hạn cho vay đối với chương trình tín dụng hộ sản xuất kinh doanh tại vùng khó khăn ở NHCSXH?</w:t>
      </w:r>
    </w:p>
    <w:p w:rsidR="00102CBE" w:rsidRPr="00E31DD6" w:rsidRDefault="00102CBE" w:rsidP="00C67C5E">
      <w:pPr>
        <w:spacing w:before="60" w:after="60" w:line="320" w:lineRule="exact"/>
        <w:ind w:firstLine="709"/>
        <w:rPr>
          <w:lang w:val="pt-BR"/>
        </w:rPr>
      </w:pPr>
      <w:r w:rsidRPr="00E31DD6">
        <w:rPr>
          <w:lang w:val="pt-BR"/>
        </w:rPr>
        <w:t>a. Chu kỳ sản xuất kinh doanh</w:t>
      </w:r>
    </w:p>
    <w:p w:rsidR="00102CBE" w:rsidRPr="00E31DD6" w:rsidRDefault="00102CBE" w:rsidP="00C67C5E">
      <w:pPr>
        <w:spacing w:before="60" w:after="60" w:line="320" w:lineRule="exact"/>
        <w:ind w:firstLine="709"/>
        <w:rPr>
          <w:lang w:val="pt-BR"/>
        </w:rPr>
      </w:pPr>
      <w:r w:rsidRPr="00E31DD6">
        <w:rPr>
          <w:lang w:val="pt-BR"/>
        </w:rPr>
        <w:t>b. Nguồn vốn cho vay của NHCSXH</w:t>
      </w:r>
    </w:p>
    <w:p w:rsidR="00102CBE" w:rsidRPr="00E31DD6" w:rsidRDefault="00102CBE" w:rsidP="00C67C5E">
      <w:pPr>
        <w:spacing w:before="60" w:after="60" w:line="320" w:lineRule="exact"/>
        <w:ind w:firstLine="709"/>
        <w:rPr>
          <w:lang w:val="pt-BR"/>
        </w:rPr>
      </w:pPr>
      <w:r w:rsidRPr="00E31DD6">
        <w:rPr>
          <w:lang w:val="pt-BR"/>
        </w:rPr>
        <w:t>c. Khả năng trả nợ của người vay; Thời hạn thu hồi vốn của phương án SXKD</w:t>
      </w:r>
    </w:p>
    <w:p w:rsidR="00102CBE" w:rsidRPr="00E31DD6" w:rsidRDefault="00102CBE" w:rsidP="00C67C5E">
      <w:pPr>
        <w:spacing w:before="60" w:after="60" w:line="320" w:lineRule="exact"/>
        <w:ind w:firstLine="709"/>
        <w:rPr>
          <w:lang w:val="pt-BR"/>
        </w:rPr>
      </w:pPr>
      <w:r w:rsidRPr="00E31DD6">
        <w:rPr>
          <w:lang w:val="pt-BR"/>
        </w:rPr>
        <w:t>d. Vốn tự có tham gia vào phương án sản xuất</w:t>
      </w:r>
    </w:p>
    <w:p w:rsidR="00983783" w:rsidRPr="00E31DD6" w:rsidRDefault="00983783" w:rsidP="00C67C5E">
      <w:pPr>
        <w:spacing w:before="60" w:after="60" w:line="320" w:lineRule="exact"/>
        <w:ind w:firstLine="709"/>
        <w:jc w:val="both"/>
        <w:rPr>
          <w:lang w:val="nl-NL"/>
        </w:rPr>
      </w:pPr>
      <w:r w:rsidRPr="00E31DD6">
        <w:rPr>
          <w:lang w:val="nl-NL"/>
        </w:rPr>
        <w:t xml:space="preserve">Câu </w:t>
      </w:r>
      <w:r w:rsidR="00276F67" w:rsidRPr="00E31DD6">
        <w:rPr>
          <w:lang w:val="vi-VN"/>
        </w:rPr>
        <w:t>183</w:t>
      </w:r>
      <w:r w:rsidRPr="00E31DD6">
        <w:rPr>
          <w:lang w:val="nl-NL"/>
        </w:rPr>
        <w:t>: Theo quy định hiện hành của NHCSXH, hộ nghèo đang còn dư nợ vốn vay chương trình hộ nghèo để sản xuất kinh doanh, nay có nhu cầu vay vốn cho lao động đi làm việc ở nước ngoài, thì có được xem xét cho vay không? Chọn phương án đúng nhất.</w:t>
      </w:r>
    </w:p>
    <w:p w:rsidR="00983783" w:rsidRPr="00E31DD6" w:rsidRDefault="00983783" w:rsidP="00C67C5E">
      <w:pPr>
        <w:spacing w:before="60" w:after="60" w:line="320" w:lineRule="exact"/>
        <w:ind w:firstLine="709"/>
        <w:jc w:val="both"/>
        <w:rPr>
          <w:lang w:val="nl-NL"/>
        </w:rPr>
      </w:pPr>
      <w:r w:rsidRPr="00E31DD6">
        <w:rPr>
          <w:lang w:val="nl-NL"/>
        </w:rPr>
        <w:t>a. Được xem xét cho vay theo quy định của chương trình.</w:t>
      </w:r>
    </w:p>
    <w:p w:rsidR="00983783" w:rsidRPr="00E31DD6" w:rsidRDefault="00983783" w:rsidP="00C67C5E">
      <w:pPr>
        <w:spacing w:before="60" w:after="60" w:line="320" w:lineRule="exact"/>
        <w:ind w:firstLine="709"/>
        <w:jc w:val="both"/>
        <w:rPr>
          <w:lang w:val="nl-NL"/>
        </w:rPr>
      </w:pPr>
      <w:r w:rsidRPr="00E31DD6">
        <w:rPr>
          <w:lang w:val="nl-NL"/>
        </w:rPr>
        <w:t>b. Không cho vay để tránh chồng chéo.</w:t>
      </w:r>
    </w:p>
    <w:p w:rsidR="00983783" w:rsidRPr="00E31DD6" w:rsidRDefault="00983783" w:rsidP="00C67C5E">
      <w:pPr>
        <w:spacing w:before="60" w:after="60" w:line="320" w:lineRule="exact"/>
        <w:ind w:firstLine="709"/>
        <w:jc w:val="both"/>
        <w:rPr>
          <w:lang w:val="nl-NL"/>
        </w:rPr>
      </w:pPr>
      <w:r w:rsidRPr="00E31DD6">
        <w:rPr>
          <w:lang w:val="nl-NL"/>
        </w:rPr>
        <w:t>c. Trả hết nợ chương trình cho vay hộ nghèo mới giải quyết cho vay.</w:t>
      </w:r>
    </w:p>
    <w:p w:rsidR="00983783" w:rsidRPr="00E31DD6" w:rsidRDefault="00983783" w:rsidP="00C67C5E">
      <w:pPr>
        <w:spacing w:before="60" w:after="60" w:line="320" w:lineRule="exact"/>
        <w:ind w:firstLine="709"/>
        <w:jc w:val="both"/>
        <w:rPr>
          <w:lang w:val="nl-NL"/>
        </w:rPr>
      </w:pPr>
      <w:r w:rsidRPr="00E31DD6">
        <w:rPr>
          <w:lang w:val="nl-NL"/>
        </w:rPr>
        <w:t>d. Cả b, c đều đúng.</w:t>
      </w:r>
    </w:p>
    <w:p w:rsidR="00102CBE" w:rsidRPr="00E31DD6" w:rsidRDefault="00102CBE" w:rsidP="00C67C5E">
      <w:pPr>
        <w:spacing w:before="60" w:after="60" w:line="320" w:lineRule="exact"/>
        <w:ind w:firstLine="709"/>
        <w:rPr>
          <w:spacing w:val="-8"/>
          <w:lang w:val="vi-VN"/>
        </w:rPr>
      </w:pPr>
      <w:r w:rsidRPr="00E31DD6">
        <w:rPr>
          <w:bCs/>
          <w:lang w:val="vi-VN"/>
        </w:rPr>
        <w:t xml:space="preserve">Câu </w:t>
      </w:r>
      <w:r w:rsidR="00276F67" w:rsidRPr="00E31DD6">
        <w:rPr>
          <w:bCs/>
          <w:lang w:val="vi-VN"/>
        </w:rPr>
        <w:t>184</w:t>
      </w:r>
      <w:r w:rsidRPr="00E31DD6">
        <w:rPr>
          <w:bCs/>
          <w:lang w:val="vi-VN"/>
        </w:rPr>
        <w:t>: Theo quy định hiện hành, đ</w:t>
      </w:r>
      <w:r w:rsidRPr="00E31DD6">
        <w:rPr>
          <w:spacing w:val="-8"/>
          <w:lang w:val="vi-VN"/>
        </w:rPr>
        <w:t xml:space="preserve">ối tượng nào sau đây khi vay vốn từ Quỹ quốc gia về việc làm </w:t>
      </w:r>
      <w:r w:rsidRPr="00E31DD6">
        <w:rPr>
          <w:lang w:val="vi-VN"/>
        </w:rPr>
        <w:t>tại NHCSXH không được hưởng</w:t>
      </w:r>
      <w:r w:rsidRPr="00E31DD6">
        <w:rPr>
          <w:spacing w:val="-8"/>
          <w:lang w:val="vi-VN"/>
        </w:rPr>
        <w:t xml:space="preserve"> lãi suất bằng 50% lãi suất vay vốn đối với hộ nghèo </w:t>
      </w:r>
      <w:r w:rsidRPr="00E31DD6">
        <w:rPr>
          <w:lang w:val="vi-VN"/>
        </w:rPr>
        <w:t>theo từng thời kỳ. C</w:t>
      </w:r>
      <w:r w:rsidRPr="00E31DD6">
        <w:rPr>
          <w:bCs/>
          <w:lang w:val="vi-VN"/>
        </w:rPr>
        <w:t>họn phương án đúng nhất?</w:t>
      </w:r>
    </w:p>
    <w:p w:rsidR="00102CBE" w:rsidRPr="00E31DD6" w:rsidRDefault="00102CBE" w:rsidP="00C67C5E">
      <w:pPr>
        <w:spacing w:before="60" w:after="60" w:line="320" w:lineRule="exact"/>
        <w:ind w:firstLine="709"/>
        <w:rPr>
          <w:lang w:val="vi-VN"/>
        </w:rPr>
      </w:pPr>
      <w:r w:rsidRPr="00E31DD6">
        <w:rPr>
          <w:spacing w:val="-4"/>
          <w:lang w:val="vi-VN"/>
        </w:rPr>
        <w:t>a. Người lao động là người khuyết tật</w:t>
      </w:r>
    </w:p>
    <w:p w:rsidR="00102CBE" w:rsidRPr="00E31DD6" w:rsidRDefault="00102CBE" w:rsidP="00C67C5E">
      <w:pPr>
        <w:spacing w:before="60" w:after="60" w:line="320" w:lineRule="exact"/>
        <w:ind w:firstLine="709"/>
        <w:rPr>
          <w:lang w:val="vi-VN"/>
        </w:rPr>
      </w:pPr>
      <w:r w:rsidRPr="00E31DD6">
        <w:rPr>
          <w:lang w:val="vi-VN"/>
        </w:rPr>
        <w:lastRenderedPageBreak/>
        <w:t xml:space="preserve">b. Người lao động là người dân tộc thiểu số đang sinh sống tại vùng có điều kiện kinh tế - xã hội đặc biệt khó khăn </w:t>
      </w:r>
    </w:p>
    <w:p w:rsidR="00102CBE" w:rsidRPr="00E31DD6" w:rsidRDefault="00102CBE" w:rsidP="00C67C5E">
      <w:pPr>
        <w:spacing w:before="60" w:after="60" w:line="320" w:lineRule="exact"/>
        <w:ind w:firstLine="709"/>
        <w:rPr>
          <w:lang w:val="vi-VN"/>
        </w:rPr>
      </w:pPr>
      <w:r w:rsidRPr="00E31DD6">
        <w:rPr>
          <w:lang w:val="vi-VN"/>
        </w:rPr>
        <w:t>c.</w:t>
      </w:r>
      <w:r w:rsidRPr="00E31DD6">
        <w:rPr>
          <w:spacing w:val="-4"/>
          <w:lang w:val="vi-VN"/>
        </w:rPr>
        <w:t xml:space="preserve"> </w:t>
      </w:r>
      <w:r w:rsidRPr="00E31DD6">
        <w:rPr>
          <w:lang w:val="vi-VN"/>
        </w:rPr>
        <w:t>Cơ sở sản xuất, kinh doanh sử dụng từ 30% tổng số lao động trở lên là người dân tộc thiểu số</w:t>
      </w:r>
    </w:p>
    <w:p w:rsidR="00102CBE" w:rsidRPr="00E31DD6" w:rsidRDefault="00102CBE" w:rsidP="00C67C5E">
      <w:pPr>
        <w:spacing w:before="60" w:after="60" w:line="320" w:lineRule="exact"/>
        <w:ind w:firstLine="709"/>
        <w:rPr>
          <w:lang w:val="vi-VN"/>
        </w:rPr>
      </w:pPr>
      <w:r w:rsidRPr="00E31DD6">
        <w:rPr>
          <w:lang w:val="vi-VN"/>
        </w:rPr>
        <w:t>d. Người lao động đang sinh sống tại vùng có điều kiện kinh tế - xã hội đặc biệt khó khăn</w:t>
      </w:r>
    </w:p>
    <w:p w:rsidR="00102CBE" w:rsidRPr="00E31DD6" w:rsidRDefault="00102CBE" w:rsidP="00C67C5E">
      <w:pPr>
        <w:spacing w:before="60" w:after="60" w:line="320" w:lineRule="exact"/>
        <w:ind w:firstLine="709"/>
        <w:jc w:val="both"/>
        <w:rPr>
          <w:lang w:val="pt-BR"/>
        </w:rPr>
      </w:pPr>
      <w:r w:rsidRPr="00E31DD6">
        <w:rPr>
          <w:lang w:val="pt-BR"/>
        </w:rPr>
        <w:t xml:space="preserve">Câu </w:t>
      </w:r>
      <w:r w:rsidR="00965726" w:rsidRPr="00E31DD6">
        <w:rPr>
          <w:lang w:val="vi-VN"/>
        </w:rPr>
        <w:t>185</w:t>
      </w:r>
      <w:r w:rsidRPr="00E31DD6">
        <w:rPr>
          <w:lang w:val="pt-BR"/>
        </w:rPr>
        <w:t>: Một hộ gia đình đã được NHCSXH cho vay chương trình nước sạch và vệ sinh môi trường nông thôn với thời hạn vay 60 tháng. Đến hạn trả nợ cuối cùng, hộ gia đình chưa trả được nợ và xin gia hạn nợ 20 tháng. NHCSXH nơi cho vay có thể xem xét cho gia hạn nợ?</w:t>
      </w:r>
    </w:p>
    <w:p w:rsidR="00102CBE" w:rsidRPr="00E31DD6" w:rsidRDefault="00102CBE" w:rsidP="00C67C5E">
      <w:pPr>
        <w:spacing w:before="60" w:after="60" w:line="320" w:lineRule="exact"/>
        <w:ind w:firstLine="709"/>
        <w:jc w:val="both"/>
      </w:pPr>
      <w:r w:rsidRPr="00E31DD6">
        <w:rPr>
          <w:lang w:val="pt-BR"/>
        </w:rPr>
        <w:tab/>
      </w:r>
      <w:r w:rsidRPr="00E31DD6">
        <w:t>a. 12 tháng</w:t>
      </w:r>
    </w:p>
    <w:p w:rsidR="00102CBE" w:rsidRPr="00E31DD6" w:rsidRDefault="00102CBE" w:rsidP="00C67C5E">
      <w:pPr>
        <w:spacing w:before="60" w:after="60" w:line="320" w:lineRule="exact"/>
        <w:ind w:firstLine="709"/>
        <w:jc w:val="both"/>
      </w:pPr>
      <w:r w:rsidRPr="00E31DD6">
        <w:t>b. 20 tháng</w:t>
      </w:r>
    </w:p>
    <w:p w:rsidR="00102CBE" w:rsidRPr="00E31DD6" w:rsidRDefault="00102CBE" w:rsidP="00C67C5E">
      <w:pPr>
        <w:spacing w:before="60" w:after="60" w:line="320" w:lineRule="exact"/>
        <w:ind w:firstLine="709"/>
        <w:jc w:val="both"/>
      </w:pPr>
      <w:r w:rsidRPr="00E31DD6">
        <w:t>c. 24 tháng</w:t>
      </w:r>
    </w:p>
    <w:p w:rsidR="00102CBE" w:rsidRPr="00E31DD6" w:rsidRDefault="00102CBE" w:rsidP="00C67C5E">
      <w:pPr>
        <w:spacing w:before="60" w:after="60" w:line="320" w:lineRule="exact"/>
        <w:ind w:firstLine="709"/>
        <w:jc w:val="both"/>
      </w:pPr>
      <w:r w:rsidRPr="00E31DD6">
        <w:t>d. 30 tháng</w:t>
      </w:r>
    </w:p>
    <w:p w:rsidR="00102CBE" w:rsidRPr="00E31DD6" w:rsidRDefault="00102CBE" w:rsidP="00C67C5E">
      <w:pPr>
        <w:spacing w:before="60" w:after="60" w:line="320" w:lineRule="exact"/>
        <w:ind w:firstLine="709"/>
        <w:jc w:val="both"/>
        <w:rPr>
          <w:lang w:val="vi-VN"/>
        </w:rPr>
      </w:pPr>
      <w:r w:rsidRPr="00E31DD6">
        <w:rPr>
          <w:lang w:val="vi-VN"/>
        </w:rPr>
        <w:t xml:space="preserve">Câu </w:t>
      </w:r>
      <w:r w:rsidR="00965726" w:rsidRPr="00E31DD6">
        <w:rPr>
          <w:lang w:val="vi-VN"/>
        </w:rPr>
        <w:t>186</w:t>
      </w:r>
      <w:r w:rsidRPr="00E31DD6">
        <w:rPr>
          <w:lang w:val="vi-VN"/>
        </w:rPr>
        <w:t>: Theo quy định hiện hành, mức cho vay đối với mỗi khách hàng vay vốn dự án chương trình phát triển doanh nghiệp nhỏ và vừa vay vốn KFW tại NHCSXH được căn cứ vào?</w:t>
      </w:r>
    </w:p>
    <w:p w:rsidR="00102CBE" w:rsidRPr="00E31DD6" w:rsidRDefault="00102CBE" w:rsidP="00C67C5E">
      <w:pPr>
        <w:spacing w:before="60" w:after="60" w:line="320" w:lineRule="exact"/>
        <w:ind w:firstLine="709"/>
        <w:jc w:val="both"/>
        <w:rPr>
          <w:lang w:val="vi-VN"/>
        </w:rPr>
      </w:pPr>
      <w:r w:rsidRPr="00E31DD6">
        <w:rPr>
          <w:lang w:val="vi-VN"/>
        </w:rPr>
        <w:t xml:space="preserve">a. Nhu cầu vay vốn của khách hàng và Giá trị tài sản đảm bảo </w:t>
      </w:r>
    </w:p>
    <w:p w:rsidR="00102CBE" w:rsidRPr="00E31DD6" w:rsidRDefault="00102CBE" w:rsidP="00C67C5E">
      <w:pPr>
        <w:spacing w:before="60" w:after="60" w:line="320" w:lineRule="exact"/>
        <w:ind w:firstLine="709"/>
        <w:jc w:val="both"/>
        <w:rPr>
          <w:lang w:val="vi-VN"/>
        </w:rPr>
      </w:pPr>
      <w:r w:rsidRPr="00E31DD6">
        <w:rPr>
          <w:lang w:val="vi-VN"/>
        </w:rPr>
        <w:t>b. Vốn tự có tham gia vào dự án</w:t>
      </w:r>
    </w:p>
    <w:p w:rsidR="00102CBE" w:rsidRPr="00E31DD6" w:rsidRDefault="00102CBE" w:rsidP="00C67C5E">
      <w:pPr>
        <w:spacing w:before="60" w:after="60" w:line="320" w:lineRule="exact"/>
        <w:ind w:firstLine="709"/>
        <w:jc w:val="both"/>
        <w:rPr>
          <w:lang w:val="vi-VN"/>
        </w:rPr>
      </w:pPr>
      <w:r w:rsidRPr="00E31DD6">
        <w:rPr>
          <w:lang w:val="vi-VN"/>
        </w:rPr>
        <w:t>c. Khả năng hoàn trả nợ vay của khách hàng và Khả năng nguồn vốn của dự án KFW</w:t>
      </w:r>
    </w:p>
    <w:p w:rsidR="00102CBE" w:rsidRPr="00E31DD6" w:rsidRDefault="00102CBE" w:rsidP="00C67C5E">
      <w:pPr>
        <w:spacing w:before="60" w:after="60" w:line="320" w:lineRule="exact"/>
        <w:ind w:firstLine="709"/>
        <w:jc w:val="both"/>
        <w:rPr>
          <w:lang w:val="vi-VN"/>
        </w:rPr>
      </w:pPr>
      <w:r w:rsidRPr="00E31DD6">
        <w:rPr>
          <w:lang w:val="vi-VN"/>
        </w:rPr>
        <w:tab/>
        <w:t>d. Cả a, b, c</w:t>
      </w:r>
    </w:p>
    <w:p w:rsidR="00935826" w:rsidRPr="00E31DD6" w:rsidRDefault="00935826" w:rsidP="00C67C5E">
      <w:pPr>
        <w:spacing w:before="60" w:after="60" w:line="320" w:lineRule="exact"/>
        <w:ind w:firstLine="709"/>
        <w:jc w:val="both"/>
        <w:rPr>
          <w:lang w:val="vi-VN"/>
        </w:rPr>
      </w:pPr>
      <w:r w:rsidRPr="00E31DD6">
        <w:rPr>
          <w:lang w:val="vi-VN"/>
        </w:rPr>
        <w:t xml:space="preserve">Câu </w:t>
      </w:r>
      <w:r w:rsidR="00965726" w:rsidRPr="00E31DD6">
        <w:rPr>
          <w:lang w:val="vi-VN"/>
        </w:rPr>
        <w:t>187</w:t>
      </w:r>
      <w:r w:rsidRPr="00E31DD6">
        <w:rPr>
          <w:lang w:val="vi-VN"/>
        </w:rPr>
        <w:t xml:space="preserve">: Theo quy định hiện hành về xử lý nợ bị rủi ro của NHCSXH, biên bản xác nhận mức độ thiệt hại về vốn và tài sản của khách hàng gồm các thành phần nào: </w:t>
      </w:r>
    </w:p>
    <w:p w:rsidR="00935826" w:rsidRPr="00E31DD6" w:rsidRDefault="00935826" w:rsidP="00C67C5E">
      <w:pPr>
        <w:spacing w:before="60" w:after="60" w:line="320" w:lineRule="exact"/>
        <w:ind w:firstLine="709"/>
        <w:jc w:val="both"/>
        <w:rPr>
          <w:lang w:val="vi-VN"/>
        </w:rPr>
      </w:pPr>
      <w:r w:rsidRPr="00E31DD6">
        <w:rPr>
          <w:lang w:val="vi-VN"/>
        </w:rPr>
        <w:t>a. NHCSXH nơi cho vay: cán bộ tín dụng, Đại diện lãnh đạo</w:t>
      </w:r>
    </w:p>
    <w:p w:rsidR="00935826" w:rsidRPr="00E31DD6" w:rsidRDefault="00935826" w:rsidP="00C67C5E">
      <w:pPr>
        <w:spacing w:before="60" w:after="60" w:line="320" w:lineRule="exact"/>
        <w:ind w:firstLine="709"/>
        <w:jc w:val="both"/>
        <w:rPr>
          <w:lang w:val="vi-VN"/>
        </w:rPr>
      </w:pPr>
      <w:r w:rsidRPr="00E31DD6">
        <w:rPr>
          <w:lang w:val="vi-VN"/>
        </w:rPr>
        <w:t>b. Khách hàng vay vốn; Tổ TK&amp;VV; Tổ chức Hội đoàn thể nhận ủy thác; Cơ quan chuyên ngành (nếu có)</w:t>
      </w:r>
    </w:p>
    <w:p w:rsidR="00935826" w:rsidRPr="00E31DD6" w:rsidRDefault="00935826" w:rsidP="00C67C5E">
      <w:pPr>
        <w:spacing w:before="60" w:after="60" w:line="320" w:lineRule="exact"/>
        <w:ind w:firstLine="709"/>
        <w:jc w:val="both"/>
        <w:rPr>
          <w:lang w:val="vi-VN"/>
        </w:rPr>
      </w:pPr>
      <w:r w:rsidRPr="00E31DD6">
        <w:rPr>
          <w:lang w:val="vi-VN"/>
        </w:rPr>
        <w:t xml:space="preserve">c.  Chủ tịch UBND cấp xã </w:t>
      </w:r>
    </w:p>
    <w:p w:rsidR="00935826" w:rsidRPr="00E31DD6" w:rsidRDefault="00935826" w:rsidP="00C67C5E">
      <w:pPr>
        <w:spacing w:before="60" w:after="60" w:line="320" w:lineRule="exact"/>
        <w:ind w:firstLine="709"/>
        <w:jc w:val="both"/>
        <w:rPr>
          <w:lang w:val="vi-VN"/>
        </w:rPr>
      </w:pPr>
      <w:r w:rsidRPr="00E31DD6">
        <w:rPr>
          <w:lang w:val="vi-VN"/>
        </w:rPr>
        <w:t>d. Cả a, b, c</w:t>
      </w:r>
    </w:p>
    <w:p w:rsidR="00102CBE" w:rsidRPr="00E31DD6" w:rsidRDefault="00102CBE" w:rsidP="00C67C5E">
      <w:pPr>
        <w:autoSpaceDE w:val="0"/>
        <w:autoSpaceDN w:val="0"/>
        <w:adjustRightInd w:val="0"/>
        <w:spacing w:before="60" w:after="60" w:line="320" w:lineRule="exact"/>
        <w:ind w:firstLine="709"/>
        <w:jc w:val="both"/>
        <w:rPr>
          <w:rFonts w:eastAsia="MS Mincho"/>
          <w:lang w:val="sv-SE" w:eastAsia="ja-JP"/>
        </w:rPr>
      </w:pPr>
      <w:r w:rsidRPr="00E31DD6">
        <w:rPr>
          <w:rFonts w:eastAsia="MS Mincho"/>
          <w:lang w:val="sv-SE" w:eastAsia="ja-JP"/>
        </w:rPr>
        <w:t xml:space="preserve">Câu </w:t>
      </w:r>
      <w:r w:rsidR="00965726" w:rsidRPr="00E31DD6">
        <w:rPr>
          <w:rFonts w:eastAsia="MS Mincho"/>
          <w:lang w:val="vi-VN" w:eastAsia="ja-JP"/>
        </w:rPr>
        <w:t>188</w:t>
      </w:r>
      <w:r w:rsidRPr="00E31DD6">
        <w:rPr>
          <w:rFonts w:eastAsia="MS Mincho"/>
          <w:lang w:val="sv-SE" w:eastAsia="ja-JP"/>
        </w:rPr>
        <w:t>: Hộ gia đình vay vốn chương trình tín dụng đối với HSSV tại NHCSXH. Sau khi tốt nghiệp HSSV đi nghĩa vụ quân sự và đã hoàn thành. Giấy tờ gia đình phải gửi NHCSXH nơi cho vay để được miễn lãi trong thời gian tại ngũ gồm:</w:t>
      </w:r>
    </w:p>
    <w:p w:rsidR="00102CBE" w:rsidRPr="00E31DD6" w:rsidRDefault="00102CBE" w:rsidP="00C67C5E">
      <w:pPr>
        <w:tabs>
          <w:tab w:val="left" w:pos="567"/>
        </w:tabs>
        <w:autoSpaceDE w:val="0"/>
        <w:autoSpaceDN w:val="0"/>
        <w:adjustRightInd w:val="0"/>
        <w:spacing w:before="60" w:after="60" w:line="320" w:lineRule="exact"/>
        <w:ind w:firstLine="709"/>
        <w:jc w:val="both"/>
        <w:rPr>
          <w:lang w:val="sv-SE"/>
        </w:rPr>
      </w:pPr>
      <w:r w:rsidRPr="00E31DD6">
        <w:rPr>
          <w:rFonts w:eastAsia="MS Mincho"/>
          <w:lang w:val="sv-SE" w:eastAsia="ja-JP"/>
        </w:rPr>
        <w:tab/>
        <w:t xml:space="preserve">a. Lệnh nhập ngũ và </w:t>
      </w:r>
      <w:r w:rsidRPr="00E31DD6">
        <w:rPr>
          <w:lang w:val="sv-SE"/>
        </w:rPr>
        <w:t>Giấy xác nhận về tình trạng xuất ngũ của HSSV do Ban chỉ huy quân sự phường xác nhận.</w:t>
      </w:r>
    </w:p>
    <w:p w:rsidR="00102CBE" w:rsidRPr="00E31DD6" w:rsidRDefault="00102CBE" w:rsidP="00C67C5E">
      <w:pPr>
        <w:tabs>
          <w:tab w:val="left" w:pos="567"/>
        </w:tabs>
        <w:autoSpaceDE w:val="0"/>
        <w:autoSpaceDN w:val="0"/>
        <w:adjustRightInd w:val="0"/>
        <w:spacing w:before="60" w:after="60" w:line="320" w:lineRule="exact"/>
        <w:ind w:firstLine="709"/>
        <w:jc w:val="both"/>
        <w:rPr>
          <w:lang w:val="sv-SE"/>
        </w:rPr>
      </w:pPr>
      <w:r w:rsidRPr="00E31DD6">
        <w:rPr>
          <w:rFonts w:eastAsia="MS Mincho"/>
          <w:lang w:val="sv-SE" w:eastAsia="ja-JP"/>
        </w:rPr>
        <w:tab/>
        <w:t xml:space="preserve">b. Lệnh nhập ngũ hoặc </w:t>
      </w:r>
      <w:r w:rsidRPr="00E31DD6">
        <w:rPr>
          <w:lang w:val="sv-SE"/>
        </w:rPr>
        <w:t>Quyết định về việc quân nhân xuất ngũ.</w:t>
      </w:r>
    </w:p>
    <w:p w:rsidR="00102CBE" w:rsidRPr="00E31DD6" w:rsidRDefault="00102CBE" w:rsidP="00C67C5E">
      <w:pPr>
        <w:tabs>
          <w:tab w:val="left" w:pos="567"/>
        </w:tabs>
        <w:autoSpaceDE w:val="0"/>
        <w:autoSpaceDN w:val="0"/>
        <w:adjustRightInd w:val="0"/>
        <w:spacing w:before="60" w:after="60" w:line="320" w:lineRule="exact"/>
        <w:ind w:firstLine="709"/>
        <w:jc w:val="both"/>
        <w:rPr>
          <w:lang w:val="sv-SE"/>
        </w:rPr>
      </w:pPr>
      <w:r w:rsidRPr="00E31DD6">
        <w:rPr>
          <w:lang w:val="sv-SE"/>
        </w:rPr>
        <w:tab/>
        <w:t xml:space="preserve">c. </w:t>
      </w:r>
      <w:r w:rsidRPr="00E31DD6">
        <w:rPr>
          <w:rFonts w:eastAsia="MS Mincho"/>
          <w:lang w:val="sv-SE" w:eastAsia="ja-JP"/>
        </w:rPr>
        <w:t xml:space="preserve">Lệnh nhập ngũ và </w:t>
      </w:r>
      <w:r w:rsidRPr="00E31DD6">
        <w:rPr>
          <w:lang w:val="sv-SE"/>
        </w:rPr>
        <w:t xml:space="preserve">Quyết định về việc quân nhân xuất ngũ. </w:t>
      </w:r>
    </w:p>
    <w:p w:rsidR="00102CBE" w:rsidRPr="00E31DD6" w:rsidRDefault="00102CBE" w:rsidP="00C67C5E">
      <w:pPr>
        <w:tabs>
          <w:tab w:val="left" w:pos="567"/>
        </w:tabs>
        <w:spacing w:before="60" w:after="60" w:line="320" w:lineRule="exact"/>
        <w:ind w:firstLine="709"/>
        <w:jc w:val="both"/>
        <w:rPr>
          <w:lang w:val="sv-SE"/>
        </w:rPr>
      </w:pPr>
      <w:r w:rsidRPr="00E31DD6">
        <w:rPr>
          <w:lang w:val="sv-SE"/>
        </w:rPr>
        <w:lastRenderedPageBreak/>
        <w:tab/>
        <w:t xml:space="preserve">d. </w:t>
      </w:r>
      <w:r w:rsidRPr="00E31DD6">
        <w:rPr>
          <w:rFonts w:eastAsia="MS Mincho"/>
          <w:lang w:val="sv-SE" w:eastAsia="ja-JP"/>
        </w:rPr>
        <w:t xml:space="preserve">Lệnh nhập ngũ hoặc </w:t>
      </w:r>
      <w:r w:rsidRPr="00E31DD6">
        <w:rPr>
          <w:lang w:val="sv-SE"/>
        </w:rPr>
        <w:t>Quyết định về việc tuyển dụng công nhân viên chức quốc phòng.</w:t>
      </w:r>
    </w:p>
    <w:p w:rsidR="00A12D4B" w:rsidRPr="00E31DD6" w:rsidRDefault="00A12D4B" w:rsidP="00C67C5E">
      <w:pPr>
        <w:spacing w:before="60" w:after="60" w:line="320" w:lineRule="exact"/>
        <w:ind w:firstLine="709"/>
        <w:jc w:val="both"/>
        <w:rPr>
          <w:lang w:val="vi-VN"/>
        </w:rPr>
      </w:pPr>
      <w:r w:rsidRPr="00E31DD6">
        <w:rPr>
          <w:lang w:val="vi-VN"/>
        </w:rPr>
        <w:t xml:space="preserve">Câu </w:t>
      </w:r>
      <w:r w:rsidR="00965726" w:rsidRPr="00E31DD6">
        <w:rPr>
          <w:lang w:val="vi-VN"/>
        </w:rPr>
        <w:t>189</w:t>
      </w:r>
      <w:r w:rsidRPr="00E31DD6">
        <w:rPr>
          <w:lang w:val="vi-VN"/>
        </w:rPr>
        <w:t xml:space="preserve">: Một hộ có dự án sản xuất, kinh doanh 70 triệu đồng, được NHCSXH cho vay 50 triệu đồng. Hộ gặp rủi ro khách quan thiệt hại dự án xin vay 35 triệu đồng. Xác định tỷ lệ thiệt hại để làm cơ sở xử lý nợ bị rủi ro. </w:t>
      </w:r>
    </w:p>
    <w:p w:rsidR="00A12D4B" w:rsidRPr="00E31DD6" w:rsidRDefault="00A12D4B" w:rsidP="00C67C5E">
      <w:pPr>
        <w:pStyle w:val="ListParagraph"/>
        <w:numPr>
          <w:ilvl w:val="0"/>
          <w:numId w:val="72"/>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 xml:space="preserve">50% </w:t>
      </w:r>
    </w:p>
    <w:p w:rsidR="00A12D4B" w:rsidRPr="00E31DD6" w:rsidRDefault="00A12D4B" w:rsidP="00C67C5E">
      <w:pPr>
        <w:pStyle w:val="ListParagraph"/>
        <w:numPr>
          <w:ilvl w:val="0"/>
          <w:numId w:val="72"/>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70%</w:t>
      </w:r>
    </w:p>
    <w:p w:rsidR="00A12D4B" w:rsidRPr="00E31DD6" w:rsidRDefault="00A12D4B" w:rsidP="00C67C5E">
      <w:pPr>
        <w:pStyle w:val="ListParagraph"/>
        <w:numPr>
          <w:ilvl w:val="0"/>
          <w:numId w:val="72"/>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71,4%</w:t>
      </w:r>
    </w:p>
    <w:p w:rsidR="00A12D4B" w:rsidRPr="00E31DD6" w:rsidRDefault="00A12D4B" w:rsidP="00C67C5E">
      <w:pPr>
        <w:pStyle w:val="ListParagraph"/>
        <w:numPr>
          <w:ilvl w:val="0"/>
          <w:numId w:val="72"/>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a, b, c đều sai</w:t>
      </w:r>
    </w:p>
    <w:p w:rsidR="00983783" w:rsidRPr="00E31DD6" w:rsidRDefault="00983783" w:rsidP="00C67C5E">
      <w:pPr>
        <w:shd w:val="clear" w:color="auto" w:fill="FFFFFF"/>
        <w:tabs>
          <w:tab w:val="left" w:pos="851"/>
          <w:tab w:val="left" w:pos="993"/>
        </w:tabs>
        <w:spacing w:before="60" w:after="60" w:line="320" w:lineRule="exact"/>
        <w:ind w:firstLine="709"/>
        <w:jc w:val="both"/>
        <w:textAlignment w:val="baseline"/>
        <w:rPr>
          <w:lang w:val="nl-NL"/>
        </w:rPr>
      </w:pPr>
      <w:r w:rsidRPr="00E31DD6">
        <w:rPr>
          <w:shd w:val="clear" w:color="auto" w:fill="FFFFFF"/>
          <w:lang w:val="nl-NL"/>
        </w:rPr>
        <w:t xml:space="preserve">Câu </w:t>
      </w:r>
      <w:r w:rsidR="00965726" w:rsidRPr="00E31DD6">
        <w:rPr>
          <w:shd w:val="clear" w:color="auto" w:fill="FFFFFF"/>
          <w:lang w:val="vi-VN"/>
        </w:rPr>
        <w:t>190</w:t>
      </w:r>
      <w:r w:rsidRPr="00E31DD6">
        <w:rPr>
          <w:shd w:val="clear" w:color="auto" w:fill="FFFFFF"/>
          <w:lang w:val="nl-NL"/>
        </w:rPr>
        <w:t>*:</w:t>
      </w:r>
      <w:r w:rsidRPr="00E31DD6">
        <w:rPr>
          <w:lang w:val="nl-NL"/>
        </w:rPr>
        <w:t xml:space="preserve"> Một lao động độc thân thuộc diện nghèo có nhu cầu vay vốn đi làm vệc tại Hàn Quốc theo chương trình EPS: Chi phí 50 triệu đồng, ký quỹ 100 triệu đồng. Theo quy định hiện hành, NHCSXH có thể cho vay tối đa?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50 triệu đồng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100 triệu đồng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150 triệu đồng</w:t>
      </w:r>
    </w:p>
    <w:p w:rsidR="00983783" w:rsidRPr="00E31DD6" w:rsidRDefault="00983783" w:rsidP="00C67C5E">
      <w:pPr>
        <w:pStyle w:val="BodyTextIndent2"/>
        <w:tabs>
          <w:tab w:val="left" w:pos="851"/>
          <w:tab w:val="left" w:pos="993"/>
        </w:tabs>
        <w:spacing w:before="60" w:after="60" w:line="320" w:lineRule="exact"/>
        <w:ind w:left="0" w:firstLine="709"/>
        <w:jc w:val="both"/>
        <w:rPr>
          <w:sz w:val="28"/>
          <w:szCs w:val="28"/>
        </w:rPr>
      </w:pPr>
      <w:r w:rsidRPr="00E31DD6">
        <w:rPr>
          <w:sz w:val="28"/>
          <w:szCs w:val="28"/>
        </w:rPr>
        <w:t>d</w:t>
      </w:r>
      <w:r w:rsidRPr="00E31DD6">
        <w:rPr>
          <w:sz w:val="28"/>
          <w:szCs w:val="28"/>
          <w:lang w:val="nl-NL"/>
        </w:rPr>
        <w:t>.</w:t>
      </w:r>
      <w:r w:rsidRPr="00E31DD6">
        <w:rPr>
          <w:sz w:val="28"/>
          <w:szCs w:val="28"/>
        </w:rPr>
        <w:t xml:space="preserve"> Không có phương án nào đúng.</w:t>
      </w:r>
    </w:p>
    <w:p w:rsidR="00A12D4B" w:rsidRPr="00E31DD6" w:rsidRDefault="00A12D4B" w:rsidP="00C67C5E">
      <w:pPr>
        <w:spacing w:before="60" w:after="60" w:line="320" w:lineRule="exact"/>
        <w:ind w:firstLine="709"/>
        <w:jc w:val="both"/>
        <w:rPr>
          <w:lang w:val="vi-VN"/>
        </w:rPr>
      </w:pPr>
      <w:r w:rsidRPr="00E31DD6">
        <w:rPr>
          <w:lang w:val="vi-VN"/>
        </w:rPr>
        <w:t xml:space="preserve">Câu </w:t>
      </w:r>
      <w:r w:rsidR="00965726" w:rsidRPr="00E31DD6">
        <w:rPr>
          <w:lang w:val="vi-VN"/>
        </w:rPr>
        <w:t>191</w:t>
      </w:r>
      <w:r w:rsidRPr="00E31DD6">
        <w:rPr>
          <w:lang w:val="vi-VN"/>
        </w:rPr>
        <w:t xml:space="preserve">: Một hộ có dự án sản xuất, kinh doanh 70 triệu đồng, được NHCSXH cho vay 50 triệu đồng. Hộ gặp rủi ro khách quan thiệt hại 60 triệu đồng, trong đó thiệt hại của dự án xin vay là 35 triệu đồng. Xác định tỷ lệ thiệt hại để làm cơ sở xử lý nợ bị rủi ro. </w:t>
      </w:r>
    </w:p>
    <w:p w:rsidR="00A12D4B" w:rsidRPr="00E31DD6" w:rsidRDefault="00A12D4B" w:rsidP="00C67C5E">
      <w:pPr>
        <w:pStyle w:val="ListParagraph"/>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a. 50%</w:t>
      </w:r>
    </w:p>
    <w:p w:rsidR="00A12D4B" w:rsidRPr="00E31DD6" w:rsidRDefault="00A12D4B" w:rsidP="00C67C5E">
      <w:pPr>
        <w:pStyle w:val="ListParagraph"/>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b. 58%</w:t>
      </w:r>
    </w:p>
    <w:p w:rsidR="00A12D4B" w:rsidRPr="00E31DD6" w:rsidRDefault="00A12D4B" w:rsidP="00C67C5E">
      <w:pPr>
        <w:pStyle w:val="ListParagraph"/>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c. 70%</w:t>
      </w:r>
    </w:p>
    <w:p w:rsidR="00A12D4B" w:rsidRPr="00E31DD6" w:rsidRDefault="00A12D4B" w:rsidP="00C67C5E">
      <w:pPr>
        <w:pStyle w:val="ListParagraph"/>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d. 85%</w:t>
      </w:r>
    </w:p>
    <w:p w:rsidR="00102CBE" w:rsidRPr="00E31DD6" w:rsidRDefault="00102CBE" w:rsidP="00C67C5E">
      <w:pPr>
        <w:spacing w:before="60" w:after="60" w:line="320" w:lineRule="exact"/>
        <w:ind w:firstLine="709"/>
        <w:jc w:val="both"/>
        <w:rPr>
          <w:lang w:val="es-ES"/>
        </w:rPr>
      </w:pPr>
      <w:r w:rsidRPr="00E31DD6">
        <w:rPr>
          <w:lang w:val="nl-NL"/>
        </w:rPr>
        <w:t xml:space="preserve">Câu </w:t>
      </w:r>
      <w:r w:rsidR="00965726" w:rsidRPr="00E31DD6">
        <w:rPr>
          <w:lang w:val="vi-VN"/>
        </w:rPr>
        <w:t>192</w:t>
      </w:r>
      <w:r w:rsidRPr="00E31DD6">
        <w:rPr>
          <w:lang w:val="nl-NL"/>
        </w:rPr>
        <w:t xml:space="preserve">: Một hộ gia đình có hộ khẩu thường trú tại thị trấn Tuần Giáo, huyện Tuần Giáo, tỉnh Điện Biên. </w:t>
      </w:r>
      <w:r w:rsidRPr="00E31DD6">
        <w:rPr>
          <w:lang w:val="es-ES"/>
        </w:rPr>
        <w:t>Hộ gia đình có nhu cầu vay vốn chương trình nước sạch và vệ sinh môi trường nông thôn tại NHCSXH. Mức cho vay tối đa mà NHCSXH xem xét phê duyệt cho vay?</w:t>
      </w:r>
    </w:p>
    <w:p w:rsidR="00102CBE" w:rsidRPr="00E31DD6" w:rsidRDefault="00102CBE" w:rsidP="00C67C5E">
      <w:pPr>
        <w:spacing w:before="60" w:after="60" w:line="320" w:lineRule="exact"/>
        <w:ind w:firstLine="709"/>
        <w:jc w:val="both"/>
        <w:rPr>
          <w:lang w:val="es-ES"/>
        </w:rPr>
      </w:pPr>
      <w:r w:rsidRPr="00E31DD6">
        <w:rPr>
          <w:lang w:val="es-ES"/>
        </w:rPr>
        <w:t>a. 12 triệu đồng</w:t>
      </w:r>
    </w:p>
    <w:p w:rsidR="00102CBE" w:rsidRPr="00E31DD6" w:rsidRDefault="00102CBE" w:rsidP="00C67C5E">
      <w:pPr>
        <w:spacing w:before="60" w:after="60" w:line="320" w:lineRule="exact"/>
        <w:ind w:firstLine="709"/>
        <w:jc w:val="both"/>
        <w:rPr>
          <w:lang w:val="es-ES"/>
        </w:rPr>
      </w:pPr>
      <w:r w:rsidRPr="00E31DD6">
        <w:rPr>
          <w:lang w:val="es-ES"/>
        </w:rPr>
        <w:t>b. 08 triệu đồng</w:t>
      </w:r>
    </w:p>
    <w:p w:rsidR="00102CBE" w:rsidRPr="00E31DD6" w:rsidRDefault="00102CBE" w:rsidP="00C67C5E">
      <w:pPr>
        <w:spacing w:before="60" w:after="60" w:line="320" w:lineRule="exact"/>
        <w:ind w:firstLine="709"/>
        <w:jc w:val="both"/>
        <w:rPr>
          <w:lang w:val="es-ES"/>
        </w:rPr>
      </w:pPr>
      <w:r w:rsidRPr="00E31DD6">
        <w:rPr>
          <w:lang w:val="es-ES"/>
        </w:rPr>
        <w:t>c. 06 triệu đồng</w:t>
      </w:r>
    </w:p>
    <w:p w:rsidR="00102CBE" w:rsidRPr="00E31DD6" w:rsidRDefault="00102CBE" w:rsidP="00C67C5E">
      <w:pPr>
        <w:spacing w:before="60" w:after="60" w:line="320" w:lineRule="exact"/>
        <w:ind w:firstLine="709"/>
        <w:jc w:val="both"/>
        <w:rPr>
          <w:lang w:val="es-ES"/>
        </w:rPr>
      </w:pPr>
      <w:r w:rsidRPr="00E31DD6">
        <w:rPr>
          <w:lang w:val="es-ES"/>
        </w:rPr>
        <w:t>d. Không cho vay</w:t>
      </w:r>
    </w:p>
    <w:p w:rsidR="00A12D4B" w:rsidRPr="00E31DD6" w:rsidRDefault="00A12D4B" w:rsidP="00C67C5E">
      <w:pPr>
        <w:spacing w:before="60" w:after="60" w:line="320" w:lineRule="exact"/>
        <w:ind w:firstLine="709"/>
        <w:jc w:val="both"/>
        <w:rPr>
          <w:lang w:val="vi-VN"/>
        </w:rPr>
      </w:pPr>
      <w:r w:rsidRPr="00E31DD6">
        <w:rPr>
          <w:lang w:val="vi-VN"/>
        </w:rPr>
        <w:t xml:space="preserve">Câu </w:t>
      </w:r>
      <w:r w:rsidR="00965726" w:rsidRPr="00E31DD6">
        <w:rPr>
          <w:lang w:val="vi-VN"/>
        </w:rPr>
        <w:t>193</w:t>
      </w:r>
      <w:r w:rsidRPr="00E31DD6">
        <w:rPr>
          <w:lang w:val="vi-VN"/>
        </w:rPr>
        <w:t xml:space="preserve">: Theo quy định hiện hành về xử lý nợ bị rủi ro của NHCSXH, theo đó thời gian khoanh nợ bổ sung là? </w:t>
      </w:r>
    </w:p>
    <w:p w:rsidR="00A12D4B" w:rsidRPr="00E31DD6" w:rsidRDefault="00A12D4B" w:rsidP="00C67C5E">
      <w:pPr>
        <w:spacing w:before="60" w:after="60" w:line="320" w:lineRule="exact"/>
        <w:ind w:firstLine="709"/>
        <w:jc w:val="both"/>
        <w:rPr>
          <w:lang w:val="vi-VN"/>
        </w:rPr>
      </w:pPr>
      <w:r w:rsidRPr="00E31DD6">
        <w:rPr>
          <w:lang w:val="vi-VN"/>
        </w:rPr>
        <w:t>a. Tối đa không vượt quá thời gian đã được khoanh nợ lần trước.</w:t>
      </w:r>
    </w:p>
    <w:p w:rsidR="00A12D4B" w:rsidRPr="00E31DD6" w:rsidRDefault="00A12D4B" w:rsidP="00C67C5E">
      <w:pPr>
        <w:spacing w:before="60" w:after="60" w:line="320" w:lineRule="exact"/>
        <w:ind w:firstLine="709"/>
        <w:jc w:val="both"/>
        <w:rPr>
          <w:lang w:val="vi-VN"/>
        </w:rPr>
      </w:pPr>
      <w:r w:rsidRPr="00E31DD6">
        <w:rPr>
          <w:lang w:val="vi-VN"/>
        </w:rPr>
        <w:t>b. Tối đa bằng ½ thời gian đã được khoanh nợ lần trước.</w:t>
      </w:r>
    </w:p>
    <w:p w:rsidR="00A12D4B" w:rsidRPr="00E31DD6" w:rsidRDefault="00A12D4B" w:rsidP="00C67C5E">
      <w:pPr>
        <w:spacing w:before="60" w:after="60" w:line="320" w:lineRule="exact"/>
        <w:ind w:firstLine="709"/>
        <w:jc w:val="both"/>
        <w:rPr>
          <w:lang w:val="vi-VN"/>
        </w:rPr>
      </w:pPr>
      <w:r w:rsidRPr="00E31DD6">
        <w:rPr>
          <w:lang w:val="vi-VN"/>
        </w:rPr>
        <w:t>c. Bằng thời gian đã được khoanh nợ lần trước.</w:t>
      </w:r>
    </w:p>
    <w:p w:rsidR="00A12D4B" w:rsidRPr="00E31DD6" w:rsidRDefault="00A12D4B" w:rsidP="00C67C5E">
      <w:pPr>
        <w:spacing w:before="60" w:after="60" w:line="320" w:lineRule="exact"/>
        <w:ind w:firstLine="709"/>
        <w:jc w:val="both"/>
        <w:rPr>
          <w:lang w:val="vi-VN"/>
        </w:rPr>
      </w:pPr>
      <w:r w:rsidRPr="00E31DD6">
        <w:rPr>
          <w:lang w:val="vi-VN"/>
        </w:rPr>
        <w:t>d. Bằng ½ thời gian đã được khoanh nợ lần trước.</w:t>
      </w:r>
    </w:p>
    <w:p w:rsidR="00983783" w:rsidRPr="00E31DD6" w:rsidRDefault="00983783" w:rsidP="00C67C5E">
      <w:pPr>
        <w:tabs>
          <w:tab w:val="left" w:pos="851"/>
          <w:tab w:val="left" w:pos="993"/>
        </w:tabs>
        <w:spacing w:before="60" w:after="60" w:line="320" w:lineRule="exact"/>
        <w:ind w:firstLine="709"/>
        <w:jc w:val="both"/>
        <w:rPr>
          <w:lang w:val="vi-VN"/>
        </w:rPr>
      </w:pPr>
      <w:r w:rsidRPr="00E31DD6">
        <w:rPr>
          <w:lang w:val="nl-NL"/>
        </w:rPr>
        <w:lastRenderedPageBreak/>
        <w:t xml:space="preserve">Câu </w:t>
      </w:r>
      <w:r w:rsidR="00965726" w:rsidRPr="00E31DD6">
        <w:rPr>
          <w:lang w:val="vi-VN"/>
        </w:rPr>
        <w:t>194</w:t>
      </w:r>
      <w:r w:rsidRPr="00E31DD6">
        <w:rPr>
          <w:lang w:val="nl-NL"/>
        </w:rPr>
        <w:t>: Theo quy định hiện hành của NHCSXH, điều kiện để hộ gia đình có nhu cầu vay vốn chương trình cho vay trồng rừng theo N</w:t>
      </w:r>
      <w:r w:rsidRPr="00E31DD6">
        <w:rPr>
          <w:lang w:val="vi-VN"/>
        </w:rPr>
        <w:t>ghị định 75/2015/NĐ-CP? Chọn phương án đúng nhất.</w:t>
      </w:r>
    </w:p>
    <w:p w:rsidR="00983783" w:rsidRPr="00E31DD6" w:rsidRDefault="00983783" w:rsidP="00C67C5E">
      <w:pPr>
        <w:tabs>
          <w:tab w:val="left" w:pos="851"/>
          <w:tab w:val="left" w:pos="993"/>
        </w:tabs>
        <w:spacing w:before="60" w:after="60" w:line="320" w:lineRule="exact"/>
        <w:ind w:firstLine="709"/>
        <w:jc w:val="both"/>
        <w:rPr>
          <w:spacing w:val="-8"/>
          <w:lang w:val="nl-NL"/>
        </w:rPr>
      </w:pPr>
      <w:r w:rsidRPr="00E31DD6">
        <w:rPr>
          <w:lang w:val="nl-NL"/>
        </w:rPr>
        <w:t xml:space="preserve">a. Là hộ đồng bào dân tộc thiểu số, hộ người Kinh nghèo đang sinh sống ổn định tại các xã khu vực II và III thuộc vùng dân tộc và miền núi, có thực hiện hoạt động trồng rừng sản xuất bằng cây lấy gỗ, </w:t>
      </w:r>
      <w:r w:rsidRPr="00E31DD6">
        <w:rPr>
          <w:spacing w:val="-8"/>
          <w:lang w:val="nl-NL"/>
        </w:rPr>
        <w:t xml:space="preserve">cây lâm sản ngoài gỗ trên đất quy hoạch phát triển rừng được Nhà nước giao đất.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Cư trú hợp pháp tại xã nơi có đất được giao trồng rừng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 Có đầy đủ năng lực pháp luật dân sự và năng lực hành vi dân sự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Cả a, b, c</w:t>
      </w:r>
    </w:p>
    <w:p w:rsidR="00102CBE" w:rsidRPr="00E31DD6" w:rsidRDefault="00102CBE" w:rsidP="00C67C5E">
      <w:pPr>
        <w:spacing w:before="60" w:after="60" w:line="320" w:lineRule="exact"/>
        <w:ind w:firstLine="709"/>
        <w:jc w:val="both"/>
        <w:rPr>
          <w:lang w:val="es-ES"/>
        </w:rPr>
      </w:pPr>
      <w:r w:rsidRPr="00E31DD6">
        <w:rPr>
          <w:lang w:val="es-ES"/>
        </w:rPr>
        <w:t xml:space="preserve">Câu </w:t>
      </w:r>
      <w:r w:rsidR="00965726" w:rsidRPr="00E31DD6">
        <w:rPr>
          <w:lang w:val="vi-VN"/>
        </w:rPr>
        <w:t>195</w:t>
      </w:r>
      <w:r w:rsidRPr="00E31DD6">
        <w:rPr>
          <w:lang w:val="es-ES"/>
        </w:rPr>
        <w:t>: Theo quy định hiện hành,</w:t>
      </w:r>
      <w:r w:rsidRPr="00E31DD6">
        <w:rPr>
          <w:lang w:val="es-MX"/>
        </w:rPr>
        <w:t xml:space="preserve"> đ</w:t>
      </w:r>
      <w:r w:rsidRPr="00E31DD6">
        <w:rPr>
          <w:lang w:val="es-ES"/>
        </w:rPr>
        <w:t>iều kiện cho vay chương trình nhà ở vùng thường xuyên ngập lũ đồng bằng sông Cửu Long tại NHCSXH đối với hộ dân tự xây dựng nhà ở?</w:t>
      </w:r>
    </w:p>
    <w:p w:rsidR="00102CBE" w:rsidRPr="00E31DD6" w:rsidRDefault="00102CBE" w:rsidP="00C67C5E">
      <w:pPr>
        <w:spacing w:before="60" w:after="60" w:line="320" w:lineRule="exact"/>
        <w:ind w:firstLine="709"/>
        <w:jc w:val="both"/>
        <w:rPr>
          <w:lang w:val="es-ES"/>
        </w:rPr>
      </w:pPr>
      <w:r w:rsidRPr="00E31DD6">
        <w:rPr>
          <w:lang w:val="es-ES"/>
        </w:rPr>
        <w:t>a. Có Quyết định giao nền nhà của cấp có thẩm quyền</w:t>
      </w:r>
    </w:p>
    <w:p w:rsidR="00102CBE" w:rsidRPr="00E31DD6" w:rsidRDefault="00102CBE" w:rsidP="00C67C5E">
      <w:pPr>
        <w:spacing w:before="60" w:after="60" w:line="320" w:lineRule="exact"/>
        <w:ind w:firstLine="709"/>
        <w:jc w:val="both"/>
        <w:rPr>
          <w:lang w:val="es-ES"/>
        </w:rPr>
      </w:pPr>
      <w:r w:rsidRPr="00E31DD6">
        <w:rPr>
          <w:lang w:val="es-ES"/>
        </w:rPr>
        <w:tab/>
        <w:t xml:space="preserve">b. Có tên </w:t>
      </w:r>
      <w:r w:rsidRPr="00E31DD6">
        <w:rPr>
          <w:spacing w:val="-8"/>
          <w:lang w:val="es-ES"/>
        </w:rPr>
        <w:t>trong danh sách các hộ dân thuộc đối tượng vay vốn</w:t>
      </w:r>
      <w:r w:rsidRPr="00E31DD6">
        <w:rPr>
          <w:lang w:val="es-ES"/>
        </w:rPr>
        <w:t xml:space="preserve">, có giấy đề nghị vay vốn </w:t>
      </w:r>
    </w:p>
    <w:p w:rsidR="00102CBE" w:rsidRPr="00E31DD6" w:rsidRDefault="00102CBE" w:rsidP="00C67C5E">
      <w:pPr>
        <w:spacing w:before="60" w:after="60" w:line="320" w:lineRule="exact"/>
        <w:ind w:firstLine="709"/>
        <w:jc w:val="both"/>
        <w:rPr>
          <w:lang w:val="es-ES"/>
        </w:rPr>
      </w:pPr>
      <w:r w:rsidRPr="00E31DD6">
        <w:rPr>
          <w:lang w:val="es-ES"/>
        </w:rPr>
        <w:t>c. Hộ vay vốn sau khi đã hoàn tất các thủ tục, hồ sơ theo quy định, được giải ngân lần đầu tối đa bằng 60% mức vay theo quy định, phần vốn còn lại được giải ngân sau khi hộ dân xuất trình giấy xác nhận nhà ở đã hoàn thành xây dựng phần thô của UBND cấp xã</w:t>
      </w:r>
    </w:p>
    <w:p w:rsidR="00102CBE" w:rsidRPr="00E31DD6" w:rsidRDefault="00102CBE" w:rsidP="00C67C5E">
      <w:pPr>
        <w:spacing w:before="60" w:after="60" w:line="320" w:lineRule="exact"/>
        <w:ind w:firstLine="709"/>
        <w:jc w:val="both"/>
        <w:rPr>
          <w:lang w:val="es-ES"/>
        </w:rPr>
      </w:pPr>
      <w:r w:rsidRPr="00E31DD6">
        <w:rPr>
          <w:lang w:val="es-ES"/>
        </w:rPr>
        <w:tab/>
        <w:t>d. Cả a, b, c</w:t>
      </w:r>
    </w:p>
    <w:p w:rsidR="00102CBE" w:rsidRPr="00E31DD6" w:rsidRDefault="00102CBE" w:rsidP="00C67C5E">
      <w:pPr>
        <w:spacing w:before="60" w:after="60" w:line="320" w:lineRule="exact"/>
        <w:ind w:firstLine="709"/>
        <w:jc w:val="both"/>
        <w:rPr>
          <w:spacing w:val="-2"/>
          <w:lang w:val="de-DE"/>
        </w:rPr>
      </w:pPr>
      <w:r w:rsidRPr="00E31DD6">
        <w:rPr>
          <w:spacing w:val="-2"/>
          <w:lang w:val="de-DE"/>
        </w:rPr>
        <w:t xml:space="preserve">*Câu </w:t>
      </w:r>
      <w:r w:rsidR="00965726" w:rsidRPr="00E31DD6">
        <w:rPr>
          <w:spacing w:val="-2"/>
          <w:lang w:val="vi-VN"/>
        </w:rPr>
        <w:t>196</w:t>
      </w:r>
      <w:r w:rsidRPr="00E31DD6">
        <w:rPr>
          <w:spacing w:val="-2"/>
          <w:lang w:val="de-DE"/>
        </w:rPr>
        <w:t>:  Hộ gia đình thuộc hộ nghèo vay vốn chương trình tín dụng HSSV tại NHCSXH cho sinh viên học Đại học Y khoa với thời gian 6 năm.</w:t>
      </w:r>
      <w:r w:rsidRPr="00E31DD6">
        <w:rPr>
          <w:lang w:val="nl-NL"/>
        </w:rPr>
        <w:t xml:space="preserve"> </w:t>
      </w:r>
      <w:r w:rsidRPr="00E31DD6">
        <w:rPr>
          <w:spacing w:val="-2"/>
          <w:lang w:val="de-DE"/>
        </w:rPr>
        <w:t xml:space="preserve">Sau khi tốt nghiệp, sinh viên thực hành tại Bệnh viện với thời gian 1năm. Xác định thời hạn cho vay tối đa? </w:t>
      </w:r>
    </w:p>
    <w:p w:rsidR="00102CBE" w:rsidRPr="00E31DD6" w:rsidRDefault="00102CBE" w:rsidP="00C67C5E">
      <w:pPr>
        <w:spacing w:before="60" w:after="60" w:line="320" w:lineRule="exact"/>
        <w:ind w:firstLine="709"/>
        <w:jc w:val="both"/>
        <w:rPr>
          <w:spacing w:val="-2"/>
          <w:lang w:val="de-DE"/>
        </w:rPr>
      </w:pPr>
      <w:r w:rsidRPr="00E31DD6">
        <w:rPr>
          <w:spacing w:val="-2"/>
          <w:lang w:val="de-DE"/>
        </w:rPr>
        <w:t>a. 12 năm</w:t>
      </w:r>
    </w:p>
    <w:p w:rsidR="00102CBE" w:rsidRPr="00E31DD6" w:rsidRDefault="00102CBE" w:rsidP="00C67C5E">
      <w:pPr>
        <w:spacing w:before="60" w:after="60" w:line="320" w:lineRule="exact"/>
        <w:ind w:firstLine="709"/>
        <w:jc w:val="both"/>
        <w:rPr>
          <w:spacing w:val="-2"/>
          <w:lang w:val="de-DE"/>
        </w:rPr>
      </w:pPr>
      <w:r w:rsidRPr="00E31DD6">
        <w:rPr>
          <w:spacing w:val="-2"/>
          <w:lang w:val="de-DE"/>
        </w:rPr>
        <w:t>b. 13 năm</w:t>
      </w:r>
    </w:p>
    <w:p w:rsidR="00102CBE" w:rsidRPr="00E31DD6" w:rsidRDefault="00102CBE" w:rsidP="00C67C5E">
      <w:pPr>
        <w:spacing w:before="60" w:after="60" w:line="320" w:lineRule="exact"/>
        <w:ind w:firstLine="709"/>
        <w:jc w:val="both"/>
        <w:rPr>
          <w:spacing w:val="-2"/>
          <w:lang w:val="de-DE"/>
        </w:rPr>
      </w:pPr>
      <w:r w:rsidRPr="00E31DD6">
        <w:rPr>
          <w:spacing w:val="-2"/>
          <w:lang w:val="de-DE"/>
        </w:rPr>
        <w:t>c. 14 năm</w:t>
      </w:r>
    </w:p>
    <w:p w:rsidR="00102CBE" w:rsidRPr="00E31DD6" w:rsidRDefault="00102CBE" w:rsidP="00C67C5E">
      <w:pPr>
        <w:spacing w:before="60" w:after="60" w:line="320" w:lineRule="exact"/>
        <w:ind w:firstLine="709"/>
        <w:jc w:val="both"/>
        <w:rPr>
          <w:spacing w:val="-2"/>
          <w:lang w:val="de-DE"/>
        </w:rPr>
      </w:pPr>
      <w:r w:rsidRPr="00E31DD6">
        <w:rPr>
          <w:spacing w:val="-2"/>
          <w:lang w:val="de-DE"/>
        </w:rPr>
        <w:t xml:space="preserve">d. 15 năm </w:t>
      </w:r>
    </w:p>
    <w:p w:rsidR="00A12D4B" w:rsidRPr="00E31DD6" w:rsidRDefault="00A12D4B" w:rsidP="00C67C5E">
      <w:pPr>
        <w:spacing w:before="60" w:after="60" w:line="320" w:lineRule="exact"/>
        <w:ind w:firstLine="709"/>
        <w:jc w:val="both"/>
        <w:rPr>
          <w:lang w:val="de-DE"/>
        </w:rPr>
      </w:pPr>
      <w:r w:rsidRPr="00E31DD6">
        <w:rPr>
          <w:lang w:val="de-DE"/>
        </w:rPr>
        <w:t xml:space="preserve">Câu </w:t>
      </w:r>
      <w:r w:rsidR="005B214A" w:rsidRPr="00E31DD6">
        <w:rPr>
          <w:lang w:val="vi-VN"/>
        </w:rPr>
        <w:t>19</w:t>
      </w:r>
      <w:r w:rsidR="00B204A5" w:rsidRPr="00E31DD6">
        <w:rPr>
          <w:lang w:val="de-DE"/>
        </w:rPr>
        <w:t>7</w:t>
      </w:r>
      <w:r w:rsidRPr="00E31DD6">
        <w:rPr>
          <w:lang w:val="de-DE"/>
        </w:rPr>
        <w:t xml:space="preserve">: Theo quy định hiện hành về xử lý nợ bị rủi ro của NHCSXH, mức độ thiệt hại để khách hàng bị rủi ro khách quan được gia hạn nợ là? Chọn phương án đúng nhất. </w:t>
      </w:r>
    </w:p>
    <w:p w:rsidR="00A12D4B" w:rsidRPr="00E31DD6" w:rsidRDefault="00A12D4B" w:rsidP="00C67C5E">
      <w:pPr>
        <w:pStyle w:val="NormalWeb"/>
        <w:spacing w:before="60" w:beforeAutospacing="0" w:after="60" w:afterAutospacing="0" w:line="320" w:lineRule="exact"/>
        <w:ind w:right="57" w:firstLine="709"/>
        <w:jc w:val="both"/>
        <w:rPr>
          <w:sz w:val="28"/>
          <w:szCs w:val="28"/>
          <w:lang w:val="nl-NL"/>
        </w:rPr>
      </w:pPr>
      <w:r w:rsidRPr="00E31DD6">
        <w:rPr>
          <w:sz w:val="28"/>
          <w:szCs w:val="28"/>
          <w:lang w:val="de-DE"/>
        </w:rPr>
        <w:t xml:space="preserve">a. </w:t>
      </w:r>
      <w:r w:rsidRPr="00E31DD6">
        <w:rPr>
          <w:sz w:val="28"/>
          <w:szCs w:val="28"/>
          <w:lang w:val="nl-NL"/>
        </w:rPr>
        <w:t>Dưới 40%</w:t>
      </w:r>
    </w:p>
    <w:p w:rsidR="00A12D4B" w:rsidRPr="00E31DD6" w:rsidRDefault="00A12D4B" w:rsidP="00C67C5E">
      <w:pPr>
        <w:pStyle w:val="NormalWeb"/>
        <w:spacing w:before="60" w:beforeAutospacing="0" w:after="60" w:afterAutospacing="0" w:line="320" w:lineRule="exact"/>
        <w:ind w:right="57" w:firstLine="709"/>
        <w:jc w:val="both"/>
        <w:rPr>
          <w:sz w:val="28"/>
          <w:szCs w:val="28"/>
          <w:lang w:val="nl-NL"/>
        </w:rPr>
      </w:pPr>
      <w:r w:rsidRPr="00E31DD6">
        <w:rPr>
          <w:sz w:val="28"/>
          <w:szCs w:val="28"/>
          <w:lang w:val="nl-NL"/>
        </w:rPr>
        <w:t xml:space="preserve">b. Từ 40% trở xuống </w:t>
      </w:r>
    </w:p>
    <w:p w:rsidR="00A12D4B" w:rsidRPr="00E31DD6" w:rsidRDefault="00A12D4B" w:rsidP="00C67C5E">
      <w:pPr>
        <w:pStyle w:val="NormalWeb"/>
        <w:spacing w:before="60" w:beforeAutospacing="0" w:after="60" w:afterAutospacing="0" w:line="320" w:lineRule="exact"/>
        <w:ind w:right="57" w:firstLine="709"/>
        <w:jc w:val="both"/>
        <w:rPr>
          <w:sz w:val="28"/>
          <w:szCs w:val="28"/>
          <w:lang w:val="nl-NL"/>
        </w:rPr>
      </w:pPr>
      <w:r w:rsidRPr="00E31DD6">
        <w:rPr>
          <w:sz w:val="28"/>
          <w:szCs w:val="28"/>
          <w:lang w:val="nl-NL"/>
        </w:rPr>
        <w:t xml:space="preserve">c. Từ 40% đến 80% </w:t>
      </w:r>
    </w:p>
    <w:p w:rsidR="00A12D4B" w:rsidRPr="00E31DD6" w:rsidRDefault="00A12D4B" w:rsidP="00C67C5E">
      <w:pPr>
        <w:spacing w:before="60" w:after="60" w:line="320" w:lineRule="exact"/>
        <w:ind w:firstLine="709"/>
        <w:jc w:val="both"/>
        <w:rPr>
          <w:lang w:val="nl-NL"/>
        </w:rPr>
      </w:pPr>
      <w:r w:rsidRPr="00E31DD6">
        <w:rPr>
          <w:lang w:val="nl-NL"/>
        </w:rPr>
        <w:t>d. Từ 80% đến 100%</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5B214A" w:rsidRPr="00E31DD6">
        <w:rPr>
          <w:lang w:val="vi-VN"/>
        </w:rPr>
        <w:t>198</w:t>
      </w:r>
      <w:r w:rsidRPr="00E31DD6">
        <w:rPr>
          <w:lang w:val="nl-NL"/>
        </w:rPr>
        <w:t>: Theo quy định hiện hành của NHCSXH về chương trình cho vay trồng rừng theo Nghị định 75/2015/NĐ-CP, mức cho vay tối đa đối với hộ gia đình được vay vốn để thực hiện việc trồng rừng sản xuất?</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lastRenderedPageBreak/>
        <w:t>a. 10 triệu đồng/ha.</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15 triệu đồng/ha.</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25 triệu đồng/ha.</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50 triệu đồng/ha.</w:t>
      </w:r>
    </w:p>
    <w:p w:rsidR="00102CBE" w:rsidRPr="00E31DD6" w:rsidRDefault="00102CBE" w:rsidP="00C67C5E">
      <w:pPr>
        <w:spacing w:before="60" w:after="60" w:line="320" w:lineRule="exact"/>
        <w:ind w:firstLine="709"/>
        <w:rPr>
          <w:bCs/>
          <w:lang w:val="vi-VN"/>
        </w:rPr>
      </w:pPr>
      <w:r w:rsidRPr="00E31DD6">
        <w:rPr>
          <w:lang w:val="vi-VN"/>
        </w:rPr>
        <w:t xml:space="preserve">Câu </w:t>
      </w:r>
      <w:r w:rsidR="005B214A" w:rsidRPr="00E31DD6">
        <w:rPr>
          <w:lang w:val="vi-VN"/>
        </w:rPr>
        <w:t>199</w:t>
      </w:r>
      <w:r w:rsidRPr="00E31DD6">
        <w:rPr>
          <w:lang w:val="vi-VN"/>
        </w:rPr>
        <w:t>: Theo q</w:t>
      </w:r>
      <w:r w:rsidRPr="00E31DD6">
        <w:rPr>
          <w:bCs/>
          <w:lang w:val="vi-VN"/>
        </w:rPr>
        <w:t xml:space="preserve">uy định hiện hành, người lao động </w:t>
      </w:r>
      <w:r w:rsidRPr="00E31DD6">
        <w:rPr>
          <w:spacing w:val="-4"/>
          <w:lang w:val="vi-VN"/>
        </w:rPr>
        <w:t>vay vốn từ Quỹ quốc gia về việc làm tại NHCSXH</w:t>
      </w:r>
      <w:r w:rsidRPr="00E31DD6">
        <w:rPr>
          <w:bCs/>
          <w:lang w:val="vi-VN"/>
        </w:rPr>
        <w:t xml:space="preserve"> không cần điều kiện nào sau đây?</w:t>
      </w:r>
    </w:p>
    <w:p w:rsidR="00102CBE" w:rsidRPr="00E31DD6" w:rsidRDefault="00102CBE" w:rsidP="00C67C5E">
      <w:pPr>
        <w:spacing w:before="60" w:after="60" w:line="320" w:lineRule="exact"/>
        <w:ind w:firstLine="709"/>
        <w:rPr>
          <w:spacing w:val="-4"/>
          <w:lang w:val="vi-VN"/>
        </w:rPr>
      </w:pPr>
      <w:r w:rsidRPr="00E31DD6">
        <w:rPr>
          <w:spacing w:val="-4"/>
          <w:lang w:val="vi-VN"/>
        </w:rPr>
        <w:t>a. Cư trú hợp pháp tại địa phương (xã, phường, thị trấn) nơi thực hiện dự án</w:t>
      </w:r>
    </w:p>
    <w:p w:rsidR="00102CBE" w:rsidRPr="00E31DD6" w:rsidRDefault="00102CBE" w:rsidP="00C67C5E">
      <w:pPr>
        <w:spacing w:before="60" w:after="60" w:line="320" w:lineRule="exact"/>
        <w:ind w:firstLine="709"/>
        <w:rPr>
          <w:lang w:val="vi-VN"/>
        </w:rPr>
      </w:pPr>
      <w:r w:rsidRPr="00E31DD6">
        <w:rPr>
          <w:lang w:val="vi-VN"/>
        </w:rPr>
        <w:t>b. Có năng lực hành vi dân sự đầy đủ</w:t>
      </w:r>
    </w:p>
    <w:p w:rsidR="00102CBE" w:rsidRPr="00E31DD6" w:rsidRDefault="00102CBE" w:rsidP="00C67C5E">
      <w:pPr>
        <w:spacing w:before="60" w:after="60" w:line="320" w:lineRule="exact"/>
        <w:ind w:firstLine="709"/>
        <w:rPr>
          <w:lang w:val="vi-VN"/>
        </w:rPr>
      </w:pPr>
      <w:r w:rsidRPr="00E31DD6">
        <w:rPr>
          <w:lang w:val="vi-VN"/>
        </w:rPr>
        <w:t>c. Có bảo đảm tiền vay theo quy định của pháp luật</w:t>
      </w:r>
    </w:p>
    <w:p w:rsidR="00102CBE" w:rsidRPr="00E31DD6" w:rsidRDefault="00102CBE" w:rsidP="00C67C5E">
      <w:pPr>
        <w:spacing w:before="60" w:after="60" w:line="320" w:lineRule="exact"/>
        <w:ind w:firstLine="709"/>
        <w:rPr>
          <w:lang w:val="vi-VN"/>
        </w:rPr>
      </w:pPr>
      <w:r w:rsidRPr="00E31DD6">
        <w:rPr>
          <w:lang w:val="vi-VN"/>
        </w:rPr>
        <w:t>d. Có nhu cầu vay vốn để tự tạo việc làm</w:t>
      </w:r>
    </w:p>
    <w:p w:rsidR="00A12D4B" w:rsidRPr="00E31DD6" w:rsidRDefault="00A12D4B" w:rsidP="00C67C5E">
      <w:pPr>
        <w:spacing w:before="60" w:after="60" w:line="320" w:lineRule="exact"/>
        <w:ind w:firstLine="709"/>
        <w:jc w:val="both"/>
        <w:rPr>
          <w:lang w:val="nl-NL"/>
        </w:rPr>
      </w:pPr>
      <w:r w:rsidRPr="00E31DD6">
        <w:rPr>
          <w:lang w:val="nl-NL"/>
        </w:rPr>
        <w:t xml:space="preserve">Câu </w:t>
      </w:r>
      <w:r w:rsidR="005B214A" w:rsidRPr="00E31DD6">
        <w:rPr>
          <w:lang w:val="vi-VN"/>
        </w:rPr>
        <w:t>200</w:t>
      </w:r>
      <w:r w:rsidRPr="00E31DD6">
        <w:rPr>
          <w:lang w:val="nl-NL"/>
        </w:rPr>
        <w:t xml:space="preserve">: Theo quy định hiện hành về xử lý nợ bị rủi ro của NHCSXH, mức độ thiệt hại để khách hàng bị rủi ro khách quan được khoanh nợ tối đa 3 năm là? Chọn phương án đúng nhất. </w:t>
      </w:r>
    </w:p>
    <w:p w:rsidR="00A12D4B" w:rsidRPr="00E31DD6" w:rsidRDefault="00A12D4B" w:rsidP="00C67C5E">
      <w:pPr>
        <w:pStyle w:val="NormalWeb"/>
        <w:spacing w:before="60" w:beforeAutospacing="0" w:after="60" w:afterAutospacing="0" w:line="320" w:lineRule="exact"/>
        <w:ind w:right="57" w:firstLine="709"/>
        <w:jc w:val="both"/>
        <w:rPr>
          <w:sz w:val="28"/>
          <w:szCs w:val="28"/>
          <w:lang w:val="nl-NL"/>
        </w:rPr>
      </w:pPr>
      <w:r w:rsidRPr="00E31DD6">
        <w:rPr>
          <w:sz w:val="28"/>
          <w:szCs w:val="28"/>
          <w:lang w:val="nl-NL"/>
        </w:rPr>
        <w:t>a. Trên 40%.</w:t>
      </w:r>
    </w:p>
    <w:p w:rsidR="00A12D4B" w:rsidRPr="00E31DD6" w:rsidRDefault="00A12D4B" w:rsidP="00C67C5E">
      <w:pPr>
        <w:pStyle w:val="NormalWeb"/>
        <w:spacing w:before="60" w:beforeAutospacing="0" w:after="60" w:afterAutospacing="0" w:line="320" w:lineRule="exact"/>
        <w:ind w:right="57" w:firstLine="709"/>
        <w:jc w:val="both"/>
        <w:rPr>
          <w:sz w:val="28"/>
          <w:szCs w:val="28"/>
          <w:lang w:val="nl-NL"/>
        </w:rPr>
      </w:pPr>
      <w:r w:rsidRPr="00E31DD6">
        <w:rPr>
          <w:sz w:val="28"/>
          <w:szCs w:val="28"/>
          <w:lang w:val="nl-NL"/>
        </w:rPr>
        <w:t xml:space="preserve">b. Từ 40% đến dưới 80% </w:t>
      </w:r>
    </w:p>
    <w:p w:rsidR="00A12D4B" w:rsidRPr="00E31DD6" w:rsidRDefault="00A12D4B" w:rsidP="00C67C5E">
      <w:pPr>
        <w:pStyle w:val="NormalWeb"/>
        <w:spacing w:before="60" w:beforeAutospacing="0" w:after="60" w:afterAutospacing="0" w:line="320" w:lineRule="exact"/>
        <w:ind w:right="57" w:firstLine="709"/>
        <w:jc w:val="both"/>
        <w:rPr>
          <w:sz w:val="28"/>
          <w:szCs w:val="28"/>
          <w:lang w:val="nl-NL"/>
        </w:rPr>
      </w:pPr>
      <w:r w:rsidRPr="00E31DD6">
        <w:rPr>
          <w:sz w:val="28"/>
          <w:szCs w:val="28"/>
          <w:lang w:val="nl-NL"/>
        </w:rPr>
        <w:t xml:space="preserve">c. Từ 40% đến 80% </w:t>
      </w:r>
    </w:p>
    <w:p w:rsidR="00A12D4B" w:rsidRPr="00E31DD6" w:rsidRDefault="00A12D4B" w:rsidP="00C67C5E">
      <w:pPr>
        <w:spacing w:before="60" w:after="60" w:line="320" w:lineRule="exact"/>
        <w:ind w:firstLine="709"/>
        <w:jc w:val="both"/>
        <w:rPr>
          <w:lang w:val="nl-NL"/>
        </w:rPr>
      </w:pPr>
      <w:r w:rsidRPr="00E31DD6">
        <w:rPr>
          <w:lang w:val="nl-NL"/>
        </w:rPr>
        <w:t>d. Thiệt hại đến 80%</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 xml:space="preserve">Câu </w:t>
      </w:r>
      <w:r w:rsidR="005B214A" w:rsidRPr="00E31DD6">
        <w:rPr>
          <w:lang w:val="vi-VN"/>
        </w:rPr>
        <w:t>201</w:t>
      </w:r>
      <w:r w:rsidRPr="00E31DD6">
        <w:rPr>
          <w:lang w:val="pt-BR"/>
        </w:rPr>
        <w:t>: Theo quy định hiện hành của NHCSXH về giao dịch xã, căn cứ để NHCSXH tính, chi trả cho Ban quản lý Tổ TK&amp;VV tiền hoa hồng trong việc thu tiền gửi của tổ viên?</w:t>
      </w:r>
    </w:p>
    <w:p w:rsidR="0074532A" w:rsidRPr="00E31DD6" w:rsidRDefault="0074532A" w:rsidP="00C67C5E">
      <w:pPr>
        <w:numPr>
          <w:ilvl w:val="0"/>
          <w:numId w:val="1"/>
        </w:numPr>
        <w:tabs>
          <w:tab w:val="clear" w:pos="1080"/>
          <w:tab w:val="left" w:pos="709"/>
          <w:tab w:val="left" w:pos="851"/>
          <w:tab w:val="left" w:pos="993"/>
          <w:tab w:val="num" w:pos="1123"/>
        </w:tabs>
        <w:spacing w:before="60" w:after="60" w:line="320" w:lineRule="exact"/>
        <w:ind w:left="0" w:firstLine="709"/>
        <w:jc w:val="both"/>
        <w:rPr>
          <w:lang w:val="pt-BR"/>
        </w:rPr>
      </w:pPr>
      <w:r w:rsidRPr="00E31DD6">
        <w:rPr>
          <w:lang w:val="pt-BR"/>
        </w:rPr>
        <w:t>Số dư tiền gửi đầu tháng và mức hoa hồng được hưởng.</w:t>
      </w:r>
    </w:p>
    <w:p w:rsidR="0074532A" w:rsidRPr="00E31DD6" w:rsidRDefault="0074532A" w:rsidP="00C67C5E">
      <w:pPr>
        <w:numPr>
          <w:ilvl w:val="0"/>
          <w:numId w:val="1"/>
        </w:numPr>
        <w:tabs>
          <w:tab w:val="clear" w:pos="1080"/>
          <w:tab w:val="left" w:pos="709"/>
          <w:tab w:val="left" w:pos="851"/>
          <w:tab w:val="left" w:pos="993"/>
          <w:tab w:val="num" w:pos="1123"/>
        </w:tabs>
        <w:spacing w:before="60" w:after="60" w:line="320" w:lineRule="exact"/>
        <w:ind w:left="0" w:firstLine="709"/>
        <w:jc w:val="both"/>
        <w:rPr>
          <w:lang w:val="pt-BR"/>
        </w:rPr>
      </w:pPr>
      <w:r w:rsidRPr="00E31DD6">
        <w:rPr>
          <w:lang w:val="pt-BR"/>
        </w:rPr>
        <w:t>Số dư tiền gửi cuối tháng và mức hoa hồng được hưởng.</w:t>
      </w:r>
    </w:p>
    <w:p w:rsidR="0074532A" w:rsidRPr="00E31DD6" w:rsidRDefault="0074532A" w:rsidP="00C67C5E">
      <w:pPr>
        <w:numPr>
          <w:ilvl w:val="0"/>
          <w:numId w:val="1"/>
        </w:numPr>
        <w:tabs>
          <w:tab w:val="clear" w:pos="1080"/>
          <w:tab w:val="left" w:pos="709"/>
          <w:tab w:val="left" w:pos="851"/>
          <w:tab w:val="left" w:pos="993"/>
          <w:tab w:val="num" w:pos="1123"/>
        </w:tabs>
        <w:spacing w:before="60" w:after="60" w:line="320" w:lineRule="exact"/>
        <w:ind w:left="0" w:firstLine="709"/>
        <w:jc w:val="both"/>
        <w:rPr>
          <w:lang w:val="pt-BR"/>
        </w:rPr>
      </w:pPr>
      <w:r w:rsidRPr="00E31DD6">
        <w:rPr>
          <w:lang w:val="pt-BR"/>
        </w:rPr>
        <w:t>Số dư tiền gửi bình quân trong tháng và mức hoa hồng được hưởng.</w:t>
      </w:r>
    </w:p>
    <w:p w:rsidR="0074532A" w:rsidRPr="00E31DD6" w:rsidRDefault="0074532A" w:rsidP="00C67C5E">
      <w:pPr>
        <w:numPr>
          <w:ilvl w:val="0"/>
          <w:numId w:val="1"/>
        </w:numPr>
        <w:tabs>
          <w:tab w:val="clear" w:pos="1080"/>
          <w:tab w:val="left" w:pos="709"/>
          <w:tab w:val="left" w:pos="851"/>
          <w:tab w:val="left" w:pos="993"/>
          <w:tab w:val="num" w:pos="1123"/>
        </w:tabs>
        <w:spacing w:before="60" w:after="60" w:line="320" w:lineRule="exact"/>
        <w:ind w:left="0" w:firstLine="709"/>
        <w:jc w:val="both"/>
        <w:rPr>
          <w:lang w:val="pt-BR"/>
        </w:rPr>
      </w:pPr>
      <w:r w:rsidRPr="00E31DD6">
        <w:rPr>
          <w:lang w:val="pt-BR"/>
        </w:rPr>
        <w:t>Doanh số thu tiền gửi trong tháng và mức hoa hồng được hưởng.</w:t>
      </w:r>
    </w:p>
    <w:p w:rsidR="00102CBE" w:rsidRPr="00E31DD6" w:rsidRDefault="00102CBE" w:rsidP="00C67C5E">
      <w:pPr>
        <w:spacing w:before="60" w:after="60" w:line="320" w:lineRule="exact"/>
        <w:ind w:firstLine="709"/>
        <w:jc w:val="both"/>
        <w:rPr>
          <w:bCs/>
          <w:lang w:val="es-MX"/>
        </w:rPr>
      </w:pPr>
      <w:r w:rsidRPr="00E31DD6">
        <w:rPr>
          <w:lang w:val="es-ES"/>
        </w:rPr>
        <w:t xml:space="preserve">Câu </w:t>
      </w:r>
      <w:r w:rsidR="005B214A" w:rsidRPr="00E31DD6">
        <w:rPr>
          <w:lang w:val="vi-VN"/>
        </w:rPr>
        <w:t>202</w:t>
      </w:r>
      <w:r w:rsidRPr="00E31DD6">
        <w:rPr>
          <w:lang w:val="es-ES"/>
        </w:rPr>
        <w:t>: Theo quy định h</w:t>
      </w:r>
      <w:r w:rsidRPr="00E31DD6">
        <w:rPr>
          <w:bCs/>
          <w:lang w:val="es-MX"/>
        </w:rPr>
        <w:t>ộ gia đình vay vốn chương trình nước sạch và vệ sinh môi trường nông thôn tại NHCSXH không cần phải có điều kiện nào sau đây?</w:t>
      </w:r>
    </w:p>
    <w:p w:rsidR="00102CBE" w:rsidRPr="00E31DD6" w:rsidRDefault="00102CBE" w:rsidP="00C67C5E">
      <w:pPr>
        <w:tabs>
          <w:tab w:val="left" w:pos="709"/>
        </w:tabs>
        <w:spacing w:before="60" w:after="60" w:line="320" w:lineRule="exact"/>
        <w:ind w:firstLine="709"/>
        <w:jc w:val="both"/>
        <w:rPr>
          <w:lang w:val="es-MX"/>
        </w:rPr>
      </w:pPr>
      <w:r w:rsidRPr="00E31DD6">
        <w:rPr>
          <w:lang w:val="es-MX"/>
        </w:rPr>
        <w:tab/>
        <w:t xml:space="preserve">a. Có hộ khẩu thường trú hoặc đăng ký tạm trú dài hạn tại khu vực nông thôn nơi NHCSXH đóng trụ sở </w:t>
      </w:r>
    </w:p>
    <w:p w:rsidR="00102CBE" w:rsidRPr="00E31DD6" w:rsidRDefault="00102CBE" w:rsidP="00C67C5E">
      <w:pPr>
        <w:tabs>
          <w:tab w:val="left" w:pos="709"/>
        </w:tabs>
        <w:spacing w:before="60" w:after="60" w:line="320" w:lineRule="exact"/>
        <w:ind w:firstLine="709"/>
        <w:jc w:val="both"/>
        <w:rPr>
          <w:lang w:val="es-MX"/>
        </w:rPr>
      </w:pPr>
      <w:r w:rsidRPr="00E31DD6">
        <w:rPr>
          <w:lang w:val="es-MX"/>
        </w:rPr>
        <w:tab/>
        <w:t>b. Chưa có công trình nước sạch và vệ sinh môi trường nông thôn</w:t>
      </w:r>
    </w:p>
    <w:p w:rsidR="00102CBE" w:rsidRPr="00E31DD6" w:rsidRDefault="00102CBE" w:rsidP="00C67C5E">
      <w:pPr>
        <w:tabs>
          <w:tab w:val="left" w:pos="709"/>
        </w:tabs>
        <w:spacing w:before="60" w:after="60" w:line="320" w:lineRule="exact"/>
        <w:ind w:firstLine="709"/>
        <w:jc w:val="both"/>
        <w:rPr>
          <w:lang w:val="es-MX"/>
        </w:rPr>
      </w:pPr>
      <w:r w:rsidRPr="00E31DD6">
        <w:rPr>
          <w:lang w:val="es-MX"/>
        </w:rPr>
        <w:tab/>
        <w:t>c. Đã có công trình nước sạch và vệ sinh môi trường nông thôn nhưng chưa đạt tiêu chuẩn quốc gia về nước sạch và chưa đảm bảo vệ sinh môi trường nông thôn được Ủy ban nhân dân cấp xã xác nhận</w:t>
      </w:r>
    </w:p>
    <w:p w:rsidR="00102CBE" w:rsidRPr="00E31DD6" w:rsidRDefault="00102CBE" w:rsidP="00C67C5E">
      <w:pPr>
        <w:tabs>
          <w:tab w:val="left" w:pos="1072"/>
        </w:tabs>
        <w:spacing w:before="60" w:after="60" w:line="320" w:lineRule="exact"/>
        <w:ind w:firstLine="709"/>
        <w:jc w:val="both"/>
        <w:rPr>
          <w:bCs/>
          <w:spacing w:val="-12"/>
          <w:lang w:val="es-MX"/>
        </w:rPr>
      </w:pPr>
      <w:r w:rsidRPr="00E31DD6">
        <w:rPr>
          <w:lang w:val="es-MX"/>
        </w:rPr>
        <w:t>d.</w:t>
      </w:r>
      <w:r w:rsidRPr="00E31DD6">
        <w:rPr>
          <w:lang w:val="es-MX"/>
        </w:rPr>
        <w:tab/>
        <w:t xml:space="preserve">Hộ vay phải thế chấp tài sản </w:t>
      </w:r>
    </w:p>
    <w:p w:rsidR="00A12D4B" w:rsidRPr="00E31DD6" w:rsidRDefault="00A12D4B" w:rsidP="00C67C5E">
      <w:pPr>
        <w:spacing w:before="60" w:after="60" w:line="320" w:lineRule="exact"/>
        <w:ind w:firstLine="709"/>
        <w:jc w:val="both"/>
        <w:rPr>
          <w:lang w:val="nl-NL"/>
        </w:rPr>
      </w:pPr>
      <w:r w:rsidRPr="00E31DD6">
        <w:rPr>
          <w:lang w:val="nl-NL"/>
        </w:rPr>
        <w:t xml:space="preserve">Câu </w:t>
      </w:r>
      <w:r w:rsidR="005B214A" w:rsidRPr="00E31DD6">
        <w:rPr>
          <w:lang w:val="vi-VN"/>
        </w:rPr>
        <w:t>203</w:t>
      </w:r>
      <w:r w:rsidRPr="00E31DD6">
        <w:rPr>
          <w:lang w:val="nl-NL"/>
        </w:rPr>
        <w:t xml:space="preserve">: Theo quy định hiện hành về xử lý nợ bị rủi ro của  NHCSXH, mức độ thiệt hại để khách hàng bị rủi ro khách quan được khoanh nợ tối đa 5 năm là? Chọn phương án đúng nhất. </w:t>
      </w:r>
    </w:p>
    <w:p w:rsidR="00A12D4B" w:rsidRPr="00E31DD6" w:rsidRDefault="00A12D4B" w:rsidP="00C67C5E">
      <w:pPr>
        <w:pStyle w:val="NormalWeb"/>
        <w:spacing w:before="60" w:beforeAutospacing="0" w:after="60" w:afterAutospacing="0" w:line="320" w:lineRule="exact"/>
        <w:ind w:right="57" w:firstLine="709"/>
        <w:jc w:val="both"/>
        <w:rPr>
          <w:sz w:val="28"/>
          <w:szCs w:val="28"/>
          <w:lang w:val="nl-NL"/>
        </w:rPr>
      </w:pPr>
      <w:r w:rsidRPr="00E31DD6">
        <w:rPr>
          <w:sz w:val="28"/>
          <w:szCs w:val="28"/>
          <w:lang w:val="nl-NL"/>
        </w:rPr>
        <w:t>a. Trên 80%.</w:t>
      </w:r>
    </w:p>
    <w:p w:rsidR="00A12D4B" w:rsidRPr="00E31DD6" w:rsidRDefault="00A12D4B" w:rsidP="00C67C5E">
      <w:pPr>
        <w:pStyle w:val="NormalWeb"/>
        <w:spacing w:before="60" w:beforeAutospacing="0" w:after="60" w:afterAutospacing="0" w:line="320" w:lineRule="exact"/>
        <w:ind w:right="57" w:firstLine="709"/>
        <w:jc w:val="both"/>
        <w:rPr>
          <w:sz w:val="28"/>
          <w:szCs w:val="28"/>
          <w:lang w:val="nl-NL"/>
        </w:rPr>
      </w:pPr>
      <w:r w:rsidRPr="00E31DD6">
        <w:rPr>
          <w:sz w:val="28"/>
          <w:szCs w:val="28"/>
          <w:lang w:val="nl-NL"/>
        </w:rPr>
        <w:lastRenderedPageBreak/>
        <w:t xml:space="preserve">b. Từ 80% đến dưới 100% </w:t>
      </w:r>
    </w:p>
    <w:p w:rsidR="00A12D4B" w:rsidRPr="00E31DD6" w:rsidRDefault="00A12D4B" w:rsidP="00C67C5E">
      <w:pPr>
        <w:pStyle w:val="NormalWeb"/>
        <w:spacing w:before="60" w:beforeAutospacing="0" w:after="60" w:afterAutospacing="0" w:line="320" w:lineRule="exact"/>
        <w:ind w:right="57" w:firstLine="709"/>
        <w:jc w:val="both"/>
        <w:rPr>
          <w:sz w:val="28"/>
          <w:szCs w:val="28"/>
          <w:lang w:val="nl-NL"/>
        </w:rPr>
      </w:pPr>
      <w:r w:rsidRPr="00E31DD6">
        <w:rPr>
          <w:sz w:val="28"/>
          <w:szCs w:val="28"/>
          <w:lang w:val="nl-NL"/>
        </w:rPr>
        <w:t xml:space="preserve">c. Từ 80% đến 100% </w:t>
      </w:r>
    </w:p>
    <w:p w:rsidR="00A12D4B" w:rsidRPr="00E31DD6" w:rsidRDefault="00A12D4B" w:rsidP="00C67C5E">
      <w:pPr>
        <w:spacing w:before="60" w:after="60" w:line="320" w:lineRule="exact"/>
        <w:ind w:firstLine="709"/>
        <w:jc w:val="both"/>
        <w:rPr>
          <w:lang w:val="nl-NL"/>
        </w:rPr>
      </w:pPr>
      <w:r w:rsidRPr="00E31DD6">
        <w:rPr>
          <w:lang w:val="nl-NL"/>
        </w:rPr>
        <w:t>d. Thiệt hại đến 100%</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5B214A" w:rsidRPr="00E31DD6">
        <w:rPr>
          <w:lang w:val="vi-VN"/>
        </w:rPr>
        <w:t>204</w:t>
      </w:r>
      <w:r w:rsidRPr="00E31DD6">
        <w:rPr>
          <w:lang w:val="nl-NL"/>
        </w:rPr>
        <w:t>: Theo quy định hiện hành của NHCSXH về chương trình cho vay trồng rừng theo Nghị định 75/2015/NĐ-CP, mức cho vay tối đa đối với hộ gia đình được vay vốn để phát triển chăn nuôi?</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10 triệu đồng.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15 triệu đồng.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25 triệu đồng.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50 triệu đồng.</w:t>
      </w:r>
    </w:p>
    <w:p w:rsidR="00102CBE" w:rsidRPr="00E31DD6" w:rsidRDefault="00102CBE" w:rsidP="00C67C5E">
      <w:pPr>
        <w:spacing w:before="60" w:after="60" w:line="320" w:lineRule="exact"/>
        <w:ind w:firstLine="709"/>
        <w:jc w:val="both"/>
        <w:rPr>
          <w:lang w:val="es-ES"/>
        </w:rPr>
      </w:pPr>
      <w:r w:rsidRPr="00E31DD6">
        <w:rPr>
          <w:lang w:val="es-ES"/>
        </w:rPr>
        <w:t xml:space="preserve">Câu </w:t>
      </w:r>
      <w:r w:rsidR="005B214A" w:rsidRPr="00E31DD6">
        <w:rPr>
          <w:lang w:val="vi-VN"/>
        </w:rPr>
        <w:t>205</w:t>
      </w:r>
      <w:r w:rsidRPr="00E31DD6">
        <w:rPr>
          <w:lang w:val="es-ES"/>
        </w:rPr>
        <w:t>: Theo quy định hiện hành, thời gian ân hạn đối với chương trình cho vay nhà ở vùng thường xuyên ngập lũ đồng bằng Sông Cửu Long tại NHCSXH?</w:t>
      </w:r>
    </w:p>
    <w:p w:rsidR="00102CBE" w:rsidRPr="00E31DD6" w:rsidRDefault="00102CBE" w:rsidP="00C67C5E">
      <w:pPr>
        <w:pStyle w:val="ListParagraph"/>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pt-BR"/>
        </w:rPr>
        <w:t>a. 03 năm</w:t>
      </w:r>
    </w:p>
    <w:p w:rsidR="00102CBE" w:rsidRPr="00E31DD6" w:rsidRDefault="00102CBE" w:rsidP="00C67C5E">
      <w:pPr>
        <w:pStyle w:val="ListParagraph"/>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pt-BR"/>
        </w:rPr>
        <w:t>b. 05 năm</w:t>
      </w:r>
    </w:p>
    <w:p w:rsidR="00102CBE" w:rsidRPr="00E31DD6" w:rsidRDefault="00102CBE" w:rsidP="00C67C5E">
      <w:pPr>
        <w:pStyle w:val="ListParagraph"/>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pt-BR"/>
        </w:rPr>
        <w:t>c. 07 năm</w:t>
      </w:r>
    </w:p>
    <w:p w:rsidR="00102CBE" w:rsidRPr="00E31DD6" w:rsidRDefault="00102CBE" w:rsidP="00C67C5E">
      <w:pPr>
        <w:pStyle w:val="ListParagraph"/>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pt-BR"/>
        </w:rPr>
        <w:t>d. 10 năm</w:t>
      </w:r>
    </w:p>
    <w:p w:rsidR="00CC5E99" w:rsidRPr="00E31DD6" w:rsidRDefault="00CC5E99" w:rsidP="00C67C5E">
      <w:pPr>
        <w:spacing w:before="60" w:after="60" w:line="320" w:lineRule="exact"/>
        <w:ind w:firstLine="709"/>
        <w:jc w:val="both"/>
        <w:rPr>
          <w:rFonts w:ascii="Times New Roman Bold" w:hAnsi="Times New Roman Bold"/>
          <w:spacing w:val="4"/>
          <w:lang w:val="es-ES"/>
        </w:rPr>
      </w:pPr>
      <w:r w:rsidRPr="00E31DD6">
        <w:rPr>
          <w:rFonts w:asciiTheme="majorHAnsi" w:hAnsiTheme="majorHAnsi" w:cstheme="majorHAnsi"/>
          <w:lang w:val="es-ES"/>
        </w:rPr>
        <w:t xml:space="preserve">Câu </w:t>
      </w:r>
      <w:r w:rsidR="005B214A" w:rsidRPr="00E31DD6">
        <w:rPr>
          <w:rFonts w:asciiTheme="majorHAnsi" w:hAnsiTheme="majorHAnsi" w:cstheme="majorHAnsi"/>
          <w:lang w:val="vi-VN"/>
        </w:rPr>
        <w:t>206</w:t>
      </w:r>
      <w:r w:rsidRPr="00E31DD6">
        <w:rPr>
          <w:rFonts w:ascii="Times New Roman Bold" w:hAnsi="Times New Roman Bold"/>
          <w:lang w:val="es-ES"/>
        </w:rPr>
        <w:t xml:space="preserve">: </w:t>
      </w:r>
      <w:r w:rsidRPr="00E31DD6">
        <w:rPr>
          <w:rFonts w:ascii="Times New Roman Bold" w:hAnsi="Times New Roman Bold"/>
          <w:spacing w:val="4"/>
          <w:lang w:val="es-ES"/>
        </w:rPr>
        <w:t>Theo quy định hiện hành của NHCSXH, mức tiền gửi tối thiểu cho mỗi lần gửi vào một Sổ tiết kiệm tại Điểm giao dịch xã không thấp hơn:</w:t>
      </w:r>
    </w:p>
    <w:p w:rsidR="00CC5E99" w:rsidRPr="00E31DD6" w:rsidRDefault="00CC5E99" w:rsidP="00C67C5E">
      <w:pPr>
        <w:numPr>
          <w:ilvl w:val="0"/>
          <w:numId w:val="102"/>
        </w:numPr>
        <w:spacing w:before="60" w:after="60" w:line="320" w:lineRule="exact"/>
        <w:ind w:left="0" w:firstLine="709"/>
        <w:jc w:val="both"/>
        <w:rPr>
          <w:bCs/>
          <w:lang w:val="es-ES"/>
        </w:rPr>
      </w:pPr>
      <w:r w:rsidRPr="00E31DD6">
        <w:rPr>
          <w:bCs/>
          <w:lang w:val="es-ES"/>
        </w:rPr>
        <w:t>500.000 đồng (Năm trăm ngàn đồng).</w:t>
      </w:r>
    </w:p>
    <w:p w:rsidR="00CC5E99" w:rsidRPr="00E31DD6" w:rsidRDefault="00CC5E99" w:rsidP="00C67C5E">
      <w:pPr>
        <w:numPr>
          <w:ilvl w:val="0"/>
          <w:numId w:val="102"/>
        </w:numPr>
        <w:spacing w:before="60" w:after="60" w:line="320" w:lineRule="exact"/>
        <w:ind w:left="0" w:firstLine="709"/>
        <w:jc w:val="both"/>
        <w:rPr>
          <w:bCs/>
          <w:lang w:val="es-ES"/>
        </w:rPr>
      </w:pPr>
      <w:r w:rsidRPr="00E31DD6">
        <w:rPr>
          <w:bCs/>
          <w:lang w:val="es-ES"/>
        </w:rPr>
        <w:t>1.000.000 đồng (Một triệu đồng).</w:t>
      </w:r>
    </w:p>
    <w:p w:rsidR="00CC5E99" w:rsidRPr="00E31DD6" w:rsidRDefault="00CC5E99" w:rsidP="00C67C5E">
      <w:pPr>
        <w:numPr>
          <w:ilvl w:val="0"/>
          <w:numId w:val="102"/>
        </w:numPr>
        <w:spacing w:before="60" w:after="60" w:line="320" w:lineRule="exact"/>
        <w:ind w:left="0" w:firstLine="709"/>
        <w:jc w:val="both"/>
        <w:rPr>
          <w:bCs/>
          <w:lang w:val="es-ES"/>
        </w:rPr>
      </w:pPr>
      <w:r w:rsidRPr="00E31DD6">
        <w:rPr>
          <w:bCs/>
          <w:lang w:val="es-ES"/>
        </w:rPr>
        <w:t>2.000.000 đồng (Hai triệu đồng).</w:t>
      </w:r>
    </w:p>
    <w:p w:rsidR="00CC5E99" w:rsidRPr="00E31DD6" w:rsidRDefault="00CC5E99" w:rsidP="00C67C5E">
      <w:pPr>
        <w:numPr>
          <w:ilvl w:val="0"/>
          <w:numId w:val="102"/>
        </w:numPr>
        <w:spacing w:before="60" w:after="60" w:line="320" w:lineRule="exact"/>
        <w:ind w:left="0" w:firstLine="709"/>
        <w:jc w:val="both"/>
        <w:rPr>
          <w:bCs/>
          <w:lang w:val="es-ES"/>
        </w:rPr>
      </w:pPr>
      <w:r w:rsidRPr="00E31DD6">
        <w:rPr>
          <w:bCs/>
          <w:lang w:val="es-ES"/>
        </w:rPr>
        <w:t>3.000.000 đồng (Ba triệu đồng).</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 xml:space="preserve">Câu </w:t>
      </w:r>
      <w:r w:rsidR="005B214A" w:rsidRPr="00E31DD6">
        <w:rPr>
          <w:lang w:val="vi-VN"/>
        </w:rPr>
        <w:t>207</w:t>
      </w:r>
      <w:r w:rsidRPr="00E31DD6">
        <w:rPr>
          <w:lang w:val="pt-BR"/>
        </w:rPr>
        <w:t>: Theo quy định hiện hành của NHCSXH</w:t>
      </w:r>
      <w:r w:rsidRPr="00E31DD6">
        <w:rPr>
          <w:lang w:val="es-ES"/>
        </w:rPr>
        <w:t xml:space="preserve"> </w:t>
      </w:r>
      <w:r w:rsidRPr="00E31DD6">
        <w:rPr>
          <w:lang w:val="pt-BR"/>
        </w:rPr>
        <w:t>về giao dịch xã, mức hoa hồng NHCSXH chi trả cho Ban quản lý Tổ TK&amp;VV trong việc thu tiền gửi tổ viên?</w:t>
      </w:r>
    </w:p>
    <w:p w:rsidR="0074532A" w:rsidRPr="00E31DD6" w:rsidRDefault="0074532A" w:rsidP="00C67C5E">
      <w:pPr>
        <w:numPr>
          <w:ilvl w:val="0"/>
          <w:numId w:val="2"/>
        </w:numPr>
        <w:tabs>
          <w:tab w:val="left" w:pos="709"/>
          <w:tab w:val="left" w:pos="851"/>
          <w:tab w:val="left" w:pos="993"/>
        </w:tabs>
        <w:spacing w:before="60" w:after="60" w:line="320" w:lineRule="exact"/>
        <w:ind w:left="0" w:firstLine="709"/>
        <w:jc w:val="both"/>
        <w:rPr>
          <w:lang w:val="pt-BR"/>
        </w:rPr>
      </w:pPr>
      <w:r w:rsidRPr="00E31DD6">
        <w:rPr>
          <w:lang w:val="pt-BR"/>
        </w:rPr>
        <w:t xml:space="preserve">0,1% </w:t>
      </w:r>
    </w:p>
    <w:p w:rsidR="0074532A" w:rsidRPr="00E31DD6" w:rsidRDefault="0074532A" w:rsidP="00C67C5E">
      <w:pPr>
        <w:numPr>
          <w:ilvl w:val="0"/>
          <w:numId w:val="2"/>
        </w:numPr>
        <w:tabs>
          <w:tab w:val="left" w:pos="709"/>
          <w:tab w:val="left" w:pos="851"/>
          <w:tab w:val="left" w:pos="993"/>
        </w:tabs>
        <w:spacing w:before="60" w:after="60" w:line="320" w:lineRule="exact"/>
        <w:ind w:left="0" w:firstLine="709"/>
        <w:jc w:val="both"/>
        <w:rPr>
          <w:lang w:val="pt-BR"/>
        </w:rPr>
      </w:pPr>
      <w:r w:rsidRPr="00E31DD6">
        <w:rPr>
          <w:lang w:val="pt-BR"/>
        </w:rPr>
        <w:t>0,045%</w:t>
      </w:r>
    </w:p>
    <w:p w:rsidR="0074532A" w:rsidRPr="00E31DD6" w:rsidRDefault="0074532A" w:rsidP="00C67C5E">
      <w:pPr>
        <w:numPr>
          <w:ilvl w:val="0"/>
          <w:numId w:val="2"/>
        </w:numPr>
        <w:tabs>
          <w:tab w:val="left" w:pos="709"/>
          <w:tab w:val="left" w:pos="851"/>
          <w:tab w:val="left" w:pos="993"/>
        </w:tabs>
        <w:spacing w:before="60" w:after="60" w:line="320" w:lineRule="exact"/>
        <w:ind w:left="0" w:firstLine="709"/>
        <w:jc w:val="both"/>
        <w:rPr>
          <w:lang w:val="pt-BR"/>
        </w:rPr>
      </w:pPr>
      <w:r w:rsidRPr="00E31DD6">
        <w:rPr>
          <w:lang w:val="pt-BR"/>
        </w:rPr>
        <w:t>0,075%</w:t>
      </w:r>
    </w:p>
    <w:p w:rsidR="0074532A" w:rsidRPr="00E31DD6" w:rsidRDefault="0074532A" w:rsidP="00C67C5E">
      <w:pPr>
        <w:numPr>
          <w:ilvl w:val="0"/>
          <w:numId w:val="2"/>
        </w:numPr>
        <w:tabs>
          <w:tab w:val="left" w:pos="709"/>
          <w:tab w:val="left" w:pos="851"/>
          <w:tab w:val="left" w:pos="993"/>
        </w:tabs>
        <w:spacing w:before="60" w:after="60" w:line="320" w:lineRule="exact"/>
        <w:ind w:left="0" w:firstLine="709"/>
        <w:jc w:val="both"/>
        <w:rPr>
          <w:lang w:val="pt-BR"/>
        </w:rPr>
      </w:pPr>
      <w:r w:rsidRPr="00E31DD6">
        <w:rPr>
          <w:lang w:val="pt-BR"/>
        </w:rPr>
        <w:t>0,085%</w:t>
      </w:r>
    </w:p>
    <w:p w:rsidR="00102CBE" w:rsidRPr="00E31DD6" w:rsidRDefault="00102CBE" w:rsidP="007869D0">
      <w:pPr>
        <w:spacing w:before="60" w:after="60" w:line="320" w:lineRule="exact"/>
        <w:ind w:firstLine="709"/>
        <w:jc w:val="both"/>
        <w:rPr>
          <w:lang w:val="nl-NL"/>
        </w:rPr>
      </w:pPr>
      <w:r w:rsidRPr="00E31DD6">
        <w:rPr>
          <w:bCs/>
          <w:lang w:val="es-ES"/>
        </w:rPr>
        <w:t xml:space="preserve">Câu </w:t>
      </w:r>
      <w:r w:rsidR="005B214A" w:rsidRPr="00E31DD6">
        <w:rPr>
          <w:bCs/>
          <w:lang w:val="vi-VN"/>
        </w:rPr>
        <w:t>208</w:t>
      </w:r>
      <w:r w:rsidRPr="00E31DD6">
        <w:rPr>
          <w:bCs/>
          <w:lang w:val="es-ES"/>
        </w:rPr>
        <w:t>:</w:t>
      </w:r>
      <w:r w:rsidRPr="00E31DD6">
        <w:rPr>
          <w:lang w:val="pt-BR"/>
        </w:rPr>
        <w:t xml:space="preserve"> Một h</w:t>
      </w:r>
      <w:r w:rsidRPr="00E31DD6">
        <w:rPr>
          <w:lang w:val="de-DE"/>
        </w:rPr>
        <w:t xml:space="preserve">ộ nghèo vay vốn chương trình tín dụng HSSV tại NHCSXH cho con đi học Đại học 05 năm (2016-2021) nhưng chỉ nhận tiền vay 03 năm học (2016-2019). </w:t>
      </w:r>
      <w:r w:rsidRPr="00E31DD6">
        <w:rPr>
          <w:lang w:val="nl-NL"/>
        </w:rPr>
        <w:t>Xác định thời gian cho vay tối đa?</w:t>
      </w:r>
    </w:p>
    <w:p w:rsidR="00102CBE" w:rsidRPr="00E31DD6" w:rsidRDefault="00102CBE" w:rsidP="00C67C5E">
      <w:pPr>
        <w:spacing w:before="60" w:after="60" w:line="320" w:lineRule="exact"/>
        <w:ind w:firstLine="709"/>
        <w:jc w:val="both"/>
        <w:rPr>
          <w:lang w:val="de-DE"/>
        </w:rPr>
      </w:pPr>
      <w:r w:rsidRPr="00E31DD6">
        <w:rPr>
          <w:lang w:val="de-DE"/>
        </w:rPr>
        <w:t>a.10 năm</w:t>
      </w:r>
    </w:p>
    <w:p w:rsidR="00102CBE" w:rsidRPr="00E31DD6" w:rsidRDefault="00102CBE" w:rsidP="00C67C5E">
      <w:pPr>
        <w:spacing w:before="60" w:after="60" w:line="320" w:lineRule="exact"/>
        <w:ind w:firstLine="709"/>
        <w:jc w:val="both"/>
        <w:rPr>
          <w:lang w:val="de-DE"/>
        </w:rPr>
      </w:pPr>
      <w:r w:rsidRPr="00E31DD6">
        <w:rPr>
          <w:lang w:val="de-DE"/>
        </w:rPr>
        <w:t xml:space="preserve">b. 11 năm                            </w:t>
      </w:r>
    </w:p>
    <w:p w:rsidR="00102CBE" w:rsidRPr="00E31DD6" w:rsidRDefault="00102CBE" w:rsidP="00C67C5E">
      <w:pPr>
        <w:spacing w:before="60" w:after="60" w:line="320" w:lineRule="exact"/>
        <w:ind w:firstLine="709"/>
        <w:jc w:val="both"/>
        <w:rPr>
          <w:lang w:val="de-DE"/>
        </w:rPr>
      </w:pPr>
      <w:r w:rsidRPr="00E31DD6">
        <w:rPr>
          <w:lang w:val="de-DE"/>
        </w:rPr>
        <w:t>c. 11,5 năm</w:t>
      </w:r>
    </w:p>
    <w:p w:rsidR="00102CBE" w:rsidRPr="00E31DD6" w:rsidRDefault="00102CBE" w:rsidP="00C67C5E">
      <w:pPr>
        <w:spacing w:before="60" w:after="60" w:line="320" w:lineRule="exact"/>
        <w:ind w:firstLine="709"/>
        <w:jc w:val="both"/>
        <w:rPr>
          <w:lang w:val="de-DE"/>
        </w:rPr>
      </w:pPr>
      <w:r w:rsidRPr="00E31DD6">
        <w:rPr>
          <w:lang w:val="de-DE"/>
        </w:rPr>
        <w:t xml:space="preserve">d. 12 năm  </w:t>
      </w:r>
    </w:p>
    <w:p w:rsidR="00A12D4B" w:rsidRPr="00E31DD6" w:rsidRDefault="00A12D4B" w:rsidP="00C67C5E">
      <w:pPr>
        <w:spacing w:before="60" w:after="60" w:line="320" w:lineRule="exact"/>
        <w:ind w:firstLine="709"/>
        <w:jc w:val="both"/>
        <w:rPr>
          <w:lang w:val="nl-NL"/>
        </w:rPr>
      </w:pPr>
      <w:r w:rsidRPr="00E31DD6">
        <w:rPr>
          <w:lang w:val="nl-NL"/>
        </w:rPr>
        <w:lastRenderedPageBreak/>
        <w:t xml:space="preserve">Câu </w:t>
      </w:r>
      <w:r w:rsidR="005B214A" w:rsidRPr="00E31DD6">
        <w:rPr>
          <w:lang w:val="vi-VN"/>
        </w:rPr>
        <w:t>209</w:t>
      </w:r>
      <w:r w:rsidRPr="00E31DD6">
        <w:rPr>
          <w:lang w:val="nl-NL"/>
        </w:rPr>
        <w:t xml:space="preserve">: Một hộ vay bị thiệt hại về vốn và tài sản của dự án xin vay vốn NHCSXH tỷ lệ 90%, Khách hàng và NHCSXH nơi cho vay có thể đề xuất các phương án khoanh nợ nào sau đây? Chọn phương án đúng nhất </w:t>
      </w:r>
    </w:p>
    <w:p w:rsidR="00A12D4B" w:rsidRPr="00E31DD6" w:rsidRDefault="00A12D4B" w:rsidP="00C67C5E">
      <w:pPr>
        <w:pStyle w:val="ListParagraph"/>
        <w:numPr>
          <w:ilvl w:val="0"/>
          <w:numId w:val="73"/>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Khoanh nợ 2 năm</w:t>
      </w:r>
    </w:p>
    <w:p w:rsidR="00A12D4B" w:rsidRPr="00E31DD6" w:rsidRDefault="00A12D4B" w:rsidP="00C67C5E">
      <w:pPr>
        <w:pStyle w:val="ListParagraph"/>
        <w:numPr>
          <w:ilvl w:val="0"/>
          <w:numId w:val="73"/>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Khoanh nợ 3 năm</w:t>
      </w:r>
    </w:p>
    <w:p w:rsidR="00A12D4B" w:rsidRPr="00E31DD6" w:rsidRDefault="00A12D4B" w:rsidP="00C67C5E">
      <w:pPr>
        <w:pStyle w:val="ListParagraph"/>
        <w:numPr>
          <w:ilvl w:val="0"/>
          <w:numId w:val="73"/>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Khoanh nợ 5 năm</w:t>
      </w:r>
    </w:p>
    <w:p w:rsidR="00A12D4B" w:rsidRPr="00E31DD6" w:rsidRDefault="00A12D4B" w:rsidP="00C67C5E">
      <w:pPr>
        <w:pStyle w:val="ListParagraph"/>
        <w:numPr>
          <w:ilvl w:val="0"/>
          <w:numId w:val="73"/>
        </w:numPr>
        <w:spacing w:before="60" w:after="60" w:line="320" w:lineRule="exact"/>
        <w:ind w:left="0" w:firstLine="709"/>
        <w:rPr>
          <w:rFonts w:ascii="Times New Roman" w:hAnsi="Times New Roman"/>
          <w:sz w:val="28"/>
          <w:szCs w:val="28"/>
        </w:rPr>
      </w:pPr>
      <w:r w:rsidRPr="00E31DD6">
        <w:rPr>
          <w:rFonts w:ascii="Times New Roman" w:hAnsi="Times New Roman"/>
          <w:sz w:val="28"/>
          <w:szCs w:val="28"/>
        </w:rPr>
        <w:t>Cả a, b, c</w:t>
      </w:r>
    </w:p>
    <w:p w:rsidR="00102CBE" w:rsidRPr="00E31DD6" w:rsidRDefault="00102CBE" w:rsidP="00F255F7">
      <w:pPr>
        <w:spacing w:before="60" w:after="60" w:line="320" w:lineRule="exact"/>
        <w:ind w:firstLine="709"/>
        <w:jc w:val="both"/>
        <w:rPr>
          <w:lang w:val="nl-NL"/>
        </w:rPr>
      </w:pPr>
      <w:r w:rsidRPr="00E31DD6">
        <w:rPr>
          <w:lang w:val="pt-BR"/>
        </w:rPr>
        <w:t xml:space="preserve">Câu </w:t>
      </w:r>
      <w:r w:rsidR="005B214A" w:rsidRPr="00E31DD6">
        <w:rPr>
          <w:lang w:val="vi-VN"/>
        </w:rPr>
        <w:t>210</w:t>
      </w:r>
      <w:r w:rsidRPr="00E31DD6">
        <w:rPr>
          <w:lang w:val="nl-NL"/>
        </w:rPr>
        <w:t xml:space="preserve">: Một hộ gia đình vay vốn chương </w:t>
      </w:r>
      <w:r w:rsidRPr="00E31DD6">
        <w:rPr>
          <w:lang w:val="pt-BR"/>
        </w:rPr>
        <w:t>trình tín dụng hộ sản xuất kinh doanh tại vùng khó khăn ở NHCSXH. T</w:t>
      </w:r>
      <w:r w:rsidRPr="00E31DD6">
        <w:rPr>
          <w:lang w:val="nl-NL"/>
        </w:rPr>
        <w:t>ổng nhu cầu vốn của phương án sản xuất kinh doanh là 150 triệu đồng, vốn tự có là 20 triệu đồng. Có thể cho vay mức tối đa?</w:t>
      </w:r>
    </w:p>
    <w:p w:rsidR="00102CBE" w:rsidRPr="00E31DD6" w:rsidRDefault="00102CBE" w:rsidP="00C67C5E">
      <w:pPr>
        <w:spacing w:before="60" w:after="60" w:line="320" w:lineRule="exact"/>
        <w:ind w:firstLine="709"/>
        <w:rPr>
          <w:lang w:val="nl-NL"/>
        </w:rPr>
      </w:pPr>
      <w:r w:rsidRPr="00E31DD6">
        <w:rPr>
          <w:lang w:val="nl-NL"/>
        </w:rPr>
        <w:t>a. 50 triệu đồng</w:t>
      </w:r>
    </w:p>
    <w:p w:rsidR="00102CBE" w:rsidRPr="00E31DD6" w:rsidRDefault="00102CBE" w:rsidP="00C67C5E">
      <w:pPr>
        <w:spacing w:before="60" w:after="60" w:line="320" w:lineRule="exact"/>
        <w:ind w:firstLine="709"/>
        <w:rPr>
          <w:lang w:val="nl-NL"/>
        </w:rPr>
      </w:pPr>
      <w:r w:rsidRPr="00E31DD6">
        <w:rPr>
          <w:lang w:val="nl-NL"/>
        </w:rPr>
        <w:t>b. 100 triệu đồng</w:t>
      </w:r>
    </w:p>
    <w:p w:rsidR="00102CBE" w:rsidRPr="00E31DD6" w:rsidRDefault="00102CBE" w:rsidP="00C67C5E">
      <w:pPr>
        <w:spacing w:before="60" w:after="60" w:line="320" w:lineRule="exact"/>
        <w:ind w:firstLine="709"/>
        <w:rPr>
          <w:lang w:val="nl-NL"/>
        </w:rPr>
      </w:pPr>
      <w:r w:rsidRPr="00E31DD6">
        <w:rPr>
          <w:lang w:val="nl-NL"/>
        </w:rPr>
        <w:t>c. 130 triệu đồng</w:t>
      </w:r>
    </w:p>
    <w:p w:rsidR="00102CBE" w:rsidRPr="00E31DD6" w:rsidRDefault="00102CBE" w:rsidP="00C67C5E">
      <w:pPr>
        <w:spacing w:before="60" w:after="60" w:line="320" w:lineRule="exact"/>
        <w:ind w:firstLine="709"/>
        <w:rPr>
          <w:lang w:val="nl-NL"/>
        </w:rPr>
      </w:pPr>
      <w:r w:rsidRPr="00E31DD6">
        <w:rPr>
          <w:lang w:val="nl-NL"/>
        </w:rPr>
        <w:t>d. 150 triệu đồng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5B214A" w:rsidRPr="00E31DD6">
        <w:rPr>
          <w:lang w:val="vi-VN"/>
        </w:rPr>
        <w:t>211</w:t>
      </w:r>
      <w:r w:rsidRPr="00E31DD6">
        <w:rPr>
          <w:lang w:val="nl-NL"/>
        </w:rPr>
        <w:t>: Theo quy định hiện hành của NHCSXH về chương trình cho vay trồng rừng theo Nghị định 75/2015/NĐ-CP, thời hạn cho vay tối đa đối với hộ gia đình được vay vốn để trồng rừng sản xuất?</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10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15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20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30 năm.</w:t>
      </w:r>
    </w:p>
    <w:p w:rsidR="00102CBE" w:rsidRPr="00E31DD6" w:rsidRDefault="00102CBE" w:rsidP="00F255F7">
      <w:pPr>
        <w:spacing w:before="60" w:after="60" w:line="320" w:lineRule="exact"/>
        <w:ind w:firstLine="709"/>
        <w:jc w:val="both"/>
        <w:rPr>
          <w:spacing w:val="-8"/>
          <w:lang w:val="vi-VN"/>
        </w:rPr>
      </w:pPr>
      <w:r w:rsidRPr="00E31DD6">
        <w:rPr>
          <w:lang w:val="vi-VN"/>
        </w:rPr>
        <w:t xml:space="preserve">Câu </w:t>
      </w:r>
      <w:r w:rsidR="005B214A" w:rsidRPr="00E31DD6">
        <w:rPr>
          <w:lang w:val="vi-VN"/>
        </w:rPr>
        <w:t>212</w:t>
      </w:r>
      <w:r w:rsidRPr="00E31DD6">
        <w:rPr>
          <w:lang w:val="vi-VN"/>
        </w:rPr>
        <w:t>: Theo q</w:t>
      </w:r>
      <w:r w:rsidRPr="00E31DD6">
        <w:rPr>
          <w:bCs/>
          <w:lang w:val="vi-VN"/>
        </w:rPr>
        <w:t xml:space="preserve">uy định hiện hành, thời hạn cho vay tối đa đối với cho vay </w:t>
      </w:r>
      <w:r w:rsidRPr="00E31DD6">
        <w:rPr>
          <w:spacing w:val="-4"/>
          <w:lang w:val="vi-VN"/>
        </w:rPr>
        <w:t>từ Quỹ quốc gia về việc làm tại NHCSXH?</w:t>
      </w:r>
      <w:r w:rsidRPr="00E31DD6">
        <w:rPr>
          <w:bCs/>
          <w:lang w:val="vi-VN"/>
        </w:rPr>
        <w:t xml:space="preserve"> </w:t>
      </w:r>
    </w:p>
    <w:p w:rsidR="00102CBE" w:rsidRPr="00E31DD6" w:rsidRDefault="00102CBE" w:rsidP="00C67C5E">
      <w:pPr>
        <w:spacing w:before="60" w:after="60" w:line="320" w:lineRule="exact"/>
        <w:ind w:firstLine="709"/>
        <w:rPr>
          <w:lang w:val="vi-VN"/>
        </w:rPr>
      </w:pPr>
      <w:r w:rsidRPr="00E31DD6">
        <w:rPr>
          <w:lang w:val="vi-VN"/>
        </w:rPr>
        <w:t>a. 12 tháng</w:t>
      </w:r>
    </w:p>
    <w:p w:rsidR="00102CBE" w:rsidRPr="00E31DD6" w:rsidRDefault="00102CBE" w:rsidP="00C67C5E">
      <w:pPr>
        <w:spacing w:before="60" w:after="60" w:line="320" w:lineRule="exact"/>
        <w:ind w:firstLine="709"/>
        <w:rPr>
          <w:lang w:val="vi-VN"/>
        </w:rPr>
      </w:pPr>
      <w:r w:rsidRPr="00E31DD6">
        <w:rPr>
          <w:lang w:val="vi-VN"/>
        </w:rPr>
        <w:t>b. 24 tháng</w:t>
      </w:r>
    </w:p>
    <w:p w:rsidR="00102CBE" w:rsidRPr="00E31DD6" w:rsidRDefault="00102CBE" w:rsidP="00C67C5E">
      <w:pPr>
        <w:spacing w:before="60" w:after="60" w:line="320" w:lineRule="exact"/>
        <w:ind w:firstLine="709"/>
        <w:rPr>
          <w:lang w:val="vi-VN"/>
        </w:rPr>
      </w:pPr>
      <w:r w:rsidRPr="00E31DD6">
        <w:rPr>
          <w:lang w:val="vi-VN"/>
        </w:rPr>
        <w:t>a. 36 tháng</w:t>
      </w:r>
    </w:p>
    <w:p w:rsidR="00102CBE" w:rsidRPr="00E31DD6" w:rsidRDefault="00102CBE" w:rsidP="00C67C5E">
      <w:pPr>
        <w:spacing w:before="60" w:after="60" w:line="320" w:lineRule="exact"/>
        <w:ind w:firstLine="709"/>
        <w:rPr>
          <w:lang w:val="vi-VN"/>
        </w:rPr>
      </w:pPr>
      <w:r w:rsidRPr="00E31DD6">
        <w:rPr>
          <w:lang w:val="vi-VN"/>
        </w:rPr>
        <w:t>d. 60 tháng</w:t>
      </w:r>
    </w:p>
    <w:p w:rsidR="00A12D4B" w:rsidRPr="00E31DD6" w:rsidRDefault="00A12D4B" w:rsidP="00C67C5E">
      <w:pPr>
        <w:pStyle w:val="NormalWeb"/>
        <w:spacing w:before="60" w:beforeAutospacing="0" w:after="60" w:afterAutospacing="0" w:line="320" w:lineRule="exact"/>
        <w:ind w:firstLine="709"/>
        <w:jc w:val="both"/>
        <w:rPr>
          <w:sz w:val="28"/>
          <w:szCs w:val="28"/>
          <w:lang w:val="vi-VN"/>
        </w:rPr>
      </w:pPr>
      <w:r w:rsidRPr="00E31DD6">
        <w:rPr>
          <w:sz w:val="28"/>
          <w:szCs w:val="28"/>
          <w:lang w:val="vi-VN"/>
        </w:rPr>
        <w:t xml:space="preserve">Câu </w:t>
      </w:r>
      <w:r w:rsidR="005B214A" w:rsidRPr="00E31DD6">
        <w:rPr>
          <w:sz w:val="28"/>
          <w:szCs w:val="28"/>
          <w:lang w:val="vi-VN"/>
        </w:rPr>
        <w:t>213</w:t>
      </w:r>
      <w:r w:rsidRPr="00E31DD6">
        <w:rPr>
          <w:sz w:val="28"/>
          <w:szCs w:val="28"/>
          <w:lang w:val="vi-VN"/>
        </w:rPr>
        <w:t xml:space="preserve">. Theo quy định hiện hành về xử lý nợ bị rủi ro của  NHCSXH, Khách hàng vay vốn nếu được phê duyệt khoanh nợ thì thời gian khoanh nợ được bắt đầu từ?  </w:t>
      </w:r>
    </w:p>
    <w:p w:rsidR="00A12D4B" w:rsidRPr="00E31DD6" w:rsidRDefault="00A12D4B" w:rsidP="00C67C5E">
      <w:pPr>
        <w:pStyle w:val="NormalWeb"/>
        <w:spacing w:before="60" w:beforeAutospacing="0" w:after="60" w:afterAutospacing="0" w:line="320" w:lineRule="exact"/>
        <w:ind w:firstLine="709"/>
        <w:jc w:val="both"/>
        <w:rPr>
          <w:sz w:val="28"/>
          <w:szCs w:val="28"/>
          <w:lang w:val="vi-VN"/>
        </w:rPr>
      </w:pPr>
      <w:r w:rsidRPr="00E31DD6">
        <w:rPr>
          <w:sz w:val="28"/>
          <w:szCs w:val="28"/>
          <w:lang w:val="vi-VN"/>
        </w:rPr>
        <w:t>a. Ngày khách hàng bị rủi ro</w:t>
      </w:r>
    </w:p>
    <w:p w:rsidR="00A12D4B" w:rsidRPr="00E31DD6" w:rsidRDefault="00A12D4B" w:rsidP="00C67C5E">
      <w:pPr>
        <w:pStyle w:val="NormalWeb"/>
        <w:spacing w:before="60" w:beforeAutospacing="0" w:after="60" w:afterAutospacing="0" w:line="320" w:lineRule="exact"/>
        <w:ind w:firstLine="709"/>
        <w:jc w:val="both"/>
        <w:rPr>
          <w:sz w:val="28"/>
          <w:szCs w:val="28"/>
          <w:lang w:val="vi-VN"/>
        </w:rPr>
      </w:pPr>
      <w:r w:rsidRPr="00E31DD6">
        <w:rPr>
          <w:sz w:val="28"/>
          <w:szCs w:val="28"/>
          <w:lang w:val="vi-VN"/>
        </w:rPr>
        <w:t>b. Ngày NHCSXH cho vay gửi hồ sơ</w:t>
      </w:r>
    </w:p>
    <w:p w:rsidR="00A12D4B" w:rsidRPr="00E31DD6" w:rsidRDefault="00A12D4B" w:rsidP="00C67C5E">
      <w:pPr>
        <w:pStyle w:val="NormalWeb"/>
        <w:spacing w:before="60" w:beforeAutospacing="0" w:after="60" w:afterAutospacing="0" w:line="320" w:lineRule="exact"/>
        <w:ind w:firstLine="709"/>
        <w:jc w:val="both"/>
        <w:rPr>
          <w:sz w:val="28"/>
          <w:szCs w:val="28"/>
          <w:lang w:val="vi-VN"/>
        </w:rPr>
      </w:pPr>
      <w:r w:rsidRPr="00E31DD6">
        <w:rPr>
          <w:sz w:val="28"/>
          <w:szCs w:val="28"/>
          <w:lang w:val="vi-VN"/>
        </w:rPr>
        <w:t>c. Ngày khách hàng viết đơn đề nghị</w:t>
      </w:r>
    </w:p>
    <w:p w:rsidR="00A12D4B" w:rsidRPr="00E31DD6" w:rsidRDefault="00A12D4B" w:rsidP="00C67C5E">
      <w:pPr>
        <w:pStyle w:val="NormalWeb"/>
        <w:spacing w:before="60" w:beforeAutospacing="0" w:after="60" w:afterAutospacing="0" w:line="320" w:lineRule="exact"/>
        <w:ind w:firstLine="709"/>
        <w:jc w:val="both"/>
        <w:rPr>
          <w:sz w:val="28"/>
          <w:szCs w:val="28"/>
          <w:lang w:val="vi-VN"/>
        </w:rPr>
      </w:pPr>
      <w:r w:rsidRPr="00E31DD6">
        <w:rPr>
          <w:sz w:val="28"/>
          <w:szCs w:val="28"/>
          <w:lang w:val="vi-VN"/>
        </w:rPr>
        <w:t>d. Ngày lập biên bản xác nhận mức độ thiệt hại về vốn và tài sản</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 xml:space="preserve">Câu </w:t>
      </w:r>
      <w:r w:rsidR="005B214A" w:rsidRPr="00E31DD6">
        <w:rPr>
          <w:lang w:val="vi-VN"/>
        </w:rPr>
        <w:t>214</w:t>
      </w:r>
      <w:r w:rsidRPr="00E31DD6">
        <w:rPr>
          <w:lang w:val="pt-BR"/>
        </w:rPr>
        <w:t>*: Đến ngày giao dịch xã theo lịch cố định, ông A là Tổ trưởng Tổ TK&amp;VV do có việc đột xuất nên không thể đến Điểm giao dịch xã để thanh toán ủy nhiệm. Ông A giải quyết vấn đề này bằng cách:</w:t>
      </w:r>
    </w:p>
    <w:p w:rsidR="0074532A" w:rsidRPr="00E31DD6" w:rsidRDefault="0074532A" w:rsidP="00C67C5E">
      <w:pPr>
        <w:pStyle w:val="ListParagraph"/>
        <w:tabs>
          <w:tab w:val="left" w:pos="709"/>
          <w:tab w:val="left" w:pos="851"/>
          <w:tab w:val="left" w:pos="993"/>
        </w:tabs>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pt-BR"/>
        </w:rPr>
        <w:t>a. Phân công Tổ phó Tổ TK&amp;VV giao dịch với NHCSXH.</w:t>
      </w:r>
    </w:p>
    <w:p w:rsidR="0074532A" w:rsidRPr="00E31DD6" w:rsidRDefault="0074532A" w:rsidP="00C67C5E">
      <w:pPr>
        <w:pStyle w:val="ListParagraph"/>
        <w:tabs>
          <w:tab w:val="left" w:pos="709"/>
          <w:tab w:val="left" w:pos="851"/>
          <w:tab w:val="left" w:pos="993"/>
        </w:tabs>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pt-BR"/>
        </w:rPr>
        <w:lastRenderedPageBreak/>
        <w:t>b. Nhờ Chủ tịch Hội phụ nữ giao dịch thay.</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c. Để ngày khác đến trụ sở NHCSXH giao dịch bù.</w:t>
      </w:r>
    </w:p>
    <w:p w:rsidR="0074532A" w:rsidRPr="00E31DD6" w:rsidRDefault="0074532A" w:rsidP="00C67C5E">
      <w:pPr>
        <w:tabs>
          <w:tab w:val="left" w:pos="709"/>
          <w:tab w:val="left" w:pos="851"/>
          <w:tab w:val="left" w:pos="993"/>
        </w:tabs>
        <w:spacing w:before="60" w:after="60" w:line="320" w:lineRule="exact"/>
        <w:ind w:firstLine="709"/>
        <w:jc w:val="both"/>
        <w:rPr>
          <w:lang w:val="pt-BR"/>
        </w:rPr>
      </w:pPr>
      <w:r w:rsidRPr="00E31DD6">
        <w:rPr>
          <w:lang w:val="pt-BR"/>
        </w:rPr>
        <w:t>d. Để phiên giao dịch sau thanh toán gộp 2 tháng.</w:t>
      </w:r>
    </w:p>
    <w:p w:rsidR="00102CBE" w:rsidRPr="00E31DD6" w:rsidRDefault="00102CBE" w:rsidP="00C67C5E">
      <w:pPr>
        <w:spacing w:before="60" w:after="60" w:line="320" w:lineRule="exact"/>
        <w:ind w:firstLine="709"/>
        <w:jc w:val="both"/>
        <w:rPr>
          <w:lang w:val="es-MX"/>
        </w:rPr>
      </w:pPr>
      <w:r w:rsidRPr="00E31DD6">
        <w:rPr>
          <w:lang w:val="es-MX"/>
        </w:rPr>
        <w:t xml:space="preserve">Câu </w:t>
      </w:r>
      <w:r w:rsidR="005B214A" w:rsidRPr="00E31DD6">
        <w:rPr>
          <w:lang w:val="vi-VN"/>
        </w:rPr>
        <w:t>215</w:t>
      </w:r>
      <w:r w:rsidRPr="00E31DD6">
        <w:rPr>
          <w:lang w:val="es-MX"/>
        </w:rPr>
        <w:t>: Hộ gia đình có hộ khẩu thường trú hoặc đăng ký tạm trú dài hạn tại khu vực nào sau đây thì không được vay vốn chương trình nước sạch và vệ sinh môi trường nông thôn tại NHCSXH?</w:t>
      </w:r>
    </w:p>
    <w:p w:rsidR="00102CBE" w:rsidRPr="00E31DD6" w:rsidRDefault="00102CBE" w:rsidP="00C67C5E">
      <w:pPr>
        <w:spacing w:before="60" w:after="60" w:line="320" w:lineRule="exact"/>
        <w:ind w:firstLine="709"/>
        <w:jc w:val="both"/>
        <w:rPr>
          <w:lang w:val="es-MX"/>
        </w:rPr>
      </w:pPr>
      <w:r w:rsidRPr="00E31DD6">
        <w:rPr>
          <w:lang w:val="es-MX"/>
        </w:rPr>
        <w:tab/>
        <w:t>a. Các xã thuộc các huyện miền núi, hải đảo</w:t>
      </w:r>
    </w:p>
    <w:p w:rsidR="00102CBE" w:rsidRPr="00E31DD6" w:rsidRDefault="00102CBE" w:rsidP="00C67C5E">
      <w:pPr>
        <w:spacing w:before="60" w:after="60" w:line="320" w:lineRule="exact"/>
        <w:ind w:firstLine="709"/>
        <w:jc w:val="both"/>
        <w:rPr>
          <w:lang w:val="es-MX"/>
        </w:rPr>
      </w:pPr>
      <w:r w:rsidRPr="00E31DD6">
        <w:rPr>
          <w:lang w:val="es-MX"/>
        </w:rPr>
        <w:t>b. Phường thuộc thị xã, phường thuộc thành phố thuộc tỉnh; thị trấn thuộc huyện</w:t>
      </w:r>
    </w:p>
    <w:p w:rsidR="00102CBE" w:rsidRPr="00E31DD6" w:rsidRDefault="00102CBE" w:rsidP="00C67C5E">
      <w:pPr>
        <w:spacing w:before="60" w:after="60" w:line="320" w:lineRule="exact"/>
        <w:ind w:firstLine="709"/>
        <w:jc w:val="both"/>
        <w:rPr>
          <w:lang w:val="es-MX"/>
        </w:rPr>
      </w:pPr>
      <w:r w:rsidRPr="00E31DD6">
        <w:rPr>
          <w:lang w:val="es-MX"/>
        </w:rPr>
        <w:tab/>
        <w:t>c. Các  xã thuộc thị xã và thành phố thuộc tỉnh</w:t>
      </w:r>
    </w:p>
    <w:p w:rsidR="00102CBE" w:rsidRPr="00E31DD6" w:rsidRDefault="00102CBE" w:rsidP="00C67C5E">
      <w:pPr>
        <w:spacing w:before="60" w:after="60" w:line="320" w:lineRule="exact"/>
        <w:ind w:firstLine="709"/>
        <w:jc w:val="both"/>
        <w:rPr>
          <w:lang w:val="es-MX"/>
        </w:rPr>
      </w:pPr>
      <w:r w:rsidRPr="00E31DD6">
        <w:rPr>
          <w:lang w:val="es-MX"/>
        </w:rPr>
        <w:tab/>
        <w:t>d. Các xã thuộc huyện, thị xã, thành phố thuộc tỉnh</w:t>
      </w:r>
    </w:p>
    <w:p w:rsidR="00102CBE" w:rsidRPr="00E31DD6" w:rsidRDefault="00102CBE" w:rsidP="00C67C5E">
      <w:pPr>
        <w:spacing w:before="60" w:after="60" w:line="320" w:lineRule="exact"/>
        <w:ind w:firstLine="709"/>
        <w:jc w:val="both"/>
        <w:rPr>
          <w:lang w:val="vi-VN"/>
        </w:rPr>
      </w:pPr>
      <w:r w:rsidRPr="00E31DD6">
        <w:rPr>
          <w:lang w:val="vi-VN"/>
        </w:rPr>
        <w:t xml:space="preserve">Câu </w:t>
      </w:r>
      <w:r w:rsidR="005B214A" w:rsidRPr="00E31DD6">
        <w:rPr>
          <w:lang w:val="vi-VN"/>
        </w:rPr>
        <w:t>216</w:t>
      </w:r>
      <w:r w:rsidRPr="00E31DD6">
        <w:rPr>
          <w:lang w:val="vi-VN"/>
        </w:rPr>
        <w:t>: Theo quy định hiện hành, quyền phán quyết cho vay dự án chương trình phát triển doanh nghiệp nhỏ và vừa vay vốn KFW đối với Giám đốc Phòng giao dịch NHCSXH?</w:t>
      </w:r>
    </w:p>
    <w:p w:rsidR="00102CBE" w:rsidRPr="00E31DD6" w:rsidRDefault="00102CBE" w:rsidP="00C67C5E">
      <w:pPr>
        <w:spacing w:before="60" w:after="60" w:line="320" w:lineRule="exact"/>
        <w:ind w:firstLine="709"/>
        <w:jc w:val="both"/>
        <w:rPr>
          <w:lang w:val="vi-VN"/>
        </w:rPr>
      </w:pPr>
      <w:r w:rsidRPr="00E31DD6">
        <w:rPr>
          <w:lang w:val="vi-VN"/>
        </w:rPr>
        <w:tab/>
        <w:t>a. Dưới 200 triệu đồng</w:t>
      </w:r>
    </w:p>
    <w:p w:rsidR="00102CBE" w:rsidRPr="00E31DD6" w:rsidRDefault="00102CBE" w:rsidP="00C67C5E">
      <w:pPr>
        <w:spacing w:before="60" w:after="60" w:line="320" w:lineRule="exact"/>
        <w:ind w:firstLine="709"/>
        <w:jc w:val="both"/>
        <w:rPr>
          <w:lang w:val="vi-VN"/>
        </w:rPr>
      </w:pPr>
      <w:r w:rsidRPr="00E31DD6">
        <w:rPr>
          <w:lang w:val="vi-VN"/>
        </w:rPr>
        <w:tab/>
        <w:t>b. Dưới 500 triệu đồng</w:t>
      </w:r>
    </w:p>
    <w:p w:rsidR="00102CBE" w:rsidRPr="00E31DD6" w:rsidRDefault="00102CBE" w:rsidP="00C67C5E">
      <w:pPr>
        <w:spacing w:before="60" w:after="60" w:line="320" w:lineRule="exact"/>
        <w:ind w:firstLine="709"/>
        <w:jc w:val="both"/>
        <w:rPr>
          <w:lang w:val="vi-VN"/>
        </w:rPr>
      </w:pPr>
      <w:r w:rsidRPr="00E31DD6">
        <w:rPr>
          <w:lang w:val="vi-VN"/>
        </w:rPr>
        <w:tab/>
        <w:t xml:space="preserve">c.  Dưới 700 triệu đồng                   </w:t>
      </w:r>
    </w:p>
    <w:p w:rsidR="00102CBE" w:rsidRPr="00E31DD6" w:rsidRDefault="00102CBE" w:rsidP="00C67C5E">
      <w:pPr>
        <w:spacing w:before="60" w:after="60" w:line="320" w:lineRule="exact"/>
        <w:ind w:firstLine="709"/>
        <w:jc w:val="both"/>
        <w:rPr>
          <w:lang w:val="vi-VN"/>
        </w:rPr>
      </w:pPr>
      <w:r w:rsidRPr="00E31DD6">
        <w:rPr>
          <w:lang w:val="vi-VN"/>
        </w:rPr>
        <w:tab/>
        <w:t>d. Tối đa là 01 tỷ đồng</w:t>
      </w:r>
    </w:p>
    <w:p w:rsidR="00A12D4B" w:rsidRPr="00E31DD6" w:rsidRDefault="00A12D4B" w:rsidP="00C67C5E">
      <w:pPr>
        <w:spacing w:before="60" w:after="60" w:line="320" w:lineRule="exact"/>
        <w:ind w:firstLine="709"/>
        <w:jc w:val="both"/>
        <w:rPr>
          <w:noProof/>
        </w:rPr>
      </w:pPr>
      <w:r w:rsidRPr="00E31DD6">
        <w:rPr>
          <w:noProof/>
          <w:lang w:val="es-ES"/>
        </w:rPr>
        <w:t xml:space="preserve">Câu </w:t>
      </w:r>
      <w:r w:rsidR="005B214A" w:rsidRPr="00E31DD6">
        <w:rPr>
          <w:noProof/>
          <w:lang w:val="vi-VN"/>
        </w:rPr>
        <w:t>217</w:t>
      </w:r>
      <w:r w:rsidRPr="00E31DD6">
        <w:rPr>
          <w:noProof/>
          <w:lang w:val="es-ES"/>
        </w:rPr>
        <w:t xml:space="preserve">. Khách hàng vay vốn tại NHCSXH, khi gặp rủi ro do nguyên nhân khách quan có thể được áp dụng biện pháp xử lý nào sau đây? </w:t>
      </w:r>
      <w:r w:rsidRPr="00E31DD6">
        <w:rPr>
          <w:noProof/>
        </w:rPr>
        <w:t xml:space="preserve">Chọn phương án đúng nhất </w:t>
      </w:r>
    </w:p>
    <w:p w:rsidR="00A12D4B" w:rsidRPr="00E31DD6" w:rsidRDefault="00A12D4B" w:rsidP="00C67C5E">
      <w:pPr>
        <w:numPr>
          <w:ilvl w:val="0"/>
          <w:numId w:val="74"/>
        </w:numPr>
        <w:tabs>
          <w:tab w:val="left" w:pos="1206"/>
        </w:tabs>
        <w:spacing w:before="60" w:after="60" w:line="320" w:lineRule="exact"/>
        <w:ind w:left="0" w:firstLine="709"/>
        <w:jc w:val="both"/>
        <w:rPr>
          <w:noProof/>
        </w:rPr>
      </w:pPr>
      <w:r w:rsidRPr="00E31DD6">
        <w:rPr>
          <w:noProof/>
        </w:rPr>
        <w:t>Gia hạn nợ</w:t>
      </w:r>
    </w:p>
    <w:p w:rsidR="00A12D4B" w:rsidRPr="00E31DD6" w:rsidRDefault="00A12D4B" w:rsidP="00C67C5E">
      <w:pPr>
        <w:numPr>
          <w:ilvl w:val="0"/>
          <w:numId w:val="74"/>
        </w:numPr>
        <w:tabs>
          <w:tab w:val="left" w:pos="1206"/>
        </w:tabs>
        <w:spacing w:before="60" w:after="60" w:line="320" w:lineRule="exact"/>
        <w:ind w:left="0" w:firstLine="709"/>
        <w:jc w:val="both"/>
        <w:rPr>
          <w:noProof/>
        </w:rPr>
      </w:pPr>
      <w:r w:rsidRPr="00E31DD6">
        <w:rPr>
          <w:noProof/>
        </w:rPr>
        <w:t>Khoanh nợ</w:t>
      </w:r>
    </w:p>
    <w:p w:rsidR="00A12D4B" w:rsidRPr="00E31DD6" w:rsidRDefault="00A12D4B" w:rsidP="00C67C5E">
      <w:pPr>
        <w:numPr>
          <w:ilvl w:val="0"/>
          <w:numId w:val="74"/>
        </w:numPr>
        <w:tabs>
          <w:tab w:val="left" w:pos="1206"/>
        </w:tabs>
        <w:spacing w:before="60" w:after="60" w:line="320" w:lineRule="exact"/>
        <w:ind w:left="0" w:firstLine="709"/>
        <w:jc w:val="both"/>
        <w:rPr>
          <w:noProof/>
        </w:rPr>
      </w:pPr>
      <w:r w:rsidRPr="00E31DD6">
        <w:rPr>
          <w:noProof/>
        </w:rPr>
        <w:t>Xóa nợ</w:t>
      </w:r>
    </w:p>
    <w:p w:rsidR="00A12D4B" w:rsidRPr="00E31DD6" w:rsidRDefault="00A12D4B" w:rsidP="00C67C5E">
      <w:pPr>
        <w:numPr>
          <w:ilvl w:val="0"/>
          <w:numId w:val="74"/>
        </w:numPr>
        <w:tabs>
          <w:tab w:val="left" w:pos="1206"/>
        </w:tabs>
        <w:spacing w:before="60" w:after="60" w:line="320" w:lineRule="exact"/>
        <w:ind w:left="0" w:firstLine="709"/>
        <w:jc w:val="both"/>
        <w:rPr>
          <w:noProof/>
        </w:rPr>
      </w:pPr>
      <w:r w:rsidRPr="00E31DD6">
        <w:rPr>
          <w:noProof/>
        </w:rPr>
        <w:t>Cả a, b, c</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5B214A" w:rsidRPr="00E31DD6">
        <w:rPr>
          <w:lang w:val="vi-VN"/>
        </w:rPr>
        <w:t>218</w:t>
      </w:r>
      <w:r w:rsidRPr="00E31DD6">
        <w:rPr>
          <w:lang w:val="nl-NL"/>
        </w:rPr>
        <w:t>: Theo quy định hiện hành của NHCSXH về chương trình cho vay trồng rừng theo Nghị định 75/2015/NĐ-CP, thời hạn cho vay tối đa đối với hộ gia đình được vay vốn để phát triển chăn nuôi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5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10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15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20 năm.</w:t>
      </w:r>
    </w:p>
    <w:p w:rsidR="00102CBE" w:rsidRPr="00E31DD6" w:rsidRDefault="00102CBE" w:rsidP="00C67C5E">
      <w:pPr>
        <w:tabs>
          <w:tab w:val="left" w:pos="436"/>
        </w:tabs>
        <w:spacing w:before="60" w:after="60" w:line="320" w:lineRule="exact"/>
        <w:ind w:firstLine="709"/>
        <w:jc w:val="both"/>
        <w:rPr>
          <w:lang w:val="es-ES"/>
        </w:rPr>
      </w:pPr>
      <w:r w:rsidRPr="00E31DD6">
        <w:rPr>
          <w:lang w:val="pt-BR"/>
        </w:rPr>
        <w:t xml:space="preserve">Câu </w:t>
      </w:r>
      <w:r w:rsidR="005B214A" w:rsidRPr="00E31DD6">
        <w:rPr>
          <w:lang w:val="vi-VN"/>
        </w:rPr>
        <w:t>219</w:t>
      </w:r>
      <w:r w:rsidRPr="00E31DD6">
        <w:rPr>
          <w:lang w:val="pt-BR"/>
        </w:rPr>
        <w:t>: Theo quy định hiện hành</w:t>
      </w:r>
      <w:r w:rsidRPr="00E31DD6">
        <w:rPr>
          <w:lang w:val="es-ES"/>
        </w:rPr>
        <w:t xml:space="preserve">, hồ sơ vay vốn đối với hộ dân mua trả chậm nhà ở, chương trình </w:t>
      </w:r>
      <w:r w:rsidRPr="00E31DD6">
        <w:rPr>
          <w:lang w:val="pt-BR"/>
        </w:rPr>
        <w:t>nhà ở vùng thường xuyên ngập lũ đồng bằng sông Cửu Long tại NHCSXH</w:t>
      </w:r>
      <w:r w:rsidRPr="00E31DD6">
        <w:rPr>
          <w:lang w:val="es-ES"/>
        </w:rPr>
        <w:t>?</w:t>
      </w:r>
    </w:p>
    <w:p w:rsidR="00102CBE" w:rsidRPr="00E31DD6" w:rsidRDefault="00102CBE" w:rsidP="00C67C5E">
      <w:pPr>
        <w:tabs>
          <w:tab w:val="left" w:pos="720"/>
        </w:tabs>
        <w:spacing w:before="60" w:after="60" w:line="320" w:lineRule="exact"/>
        <w:ind w:firstLine="709"/>
        <w:jc w:val="both"/>
        <w:rPr>
          <w:lang w:val="es-ES"/>
        </w:rPr>
      </w:pPr>
      <w:r w:rsidRPr="00E31DD6">
        <w:rPr>
          <w:lang w:val="es-ES"/>
        </w:rPr>
        <w:tab/>
        <w:t>a. Giấy đề nghị vay vốn và Biên bản bàn giao nhà</w:t>
      </w:r>
    </w:p>
    <w:p w:rsidR="00102CBE" w:rsidRPr="00E31DD6" w:rsidRDefault="00102CBE" w:rsidP="00C67C5E">
      <w:pPr>
        <w:tabs>
          <w:tab w:val="left" w:pos="720"/>
        </w:tabs>
        <w:spacing w:before="60" w:after="60" w:line="320" w:lineRule="exact"/>
        <w:ind w:firstLine="709"/>
        <w:jc w:val="both"/>
        <w:rPr>
          <w:spacing w:val="-8"/>
          <w:lang w:val="es-ES"/>
        </w:rPr>
      </w:pPr>
      <w:r w:rsidRPr="00E31DD6">
        <w:rPr>
          <w:lang w:val="es-ES"/>
        </w:rPr>
        <w:tab/>
      </w:r>
      <w:r w:rsidRPr="00E31DD6">
        <w:rPr>
          <w:spacing w:val="-8"/>
          <w:lang w:val="es-ES"/>
        </w:rPr>
        <w:t>b. Quyết định giao nền nhà của UBND huyện hoặc xã do UBND tỉnh quy định</w:t>
      </w:r>
    </w:p>
    <w:p w:rsidR="00102CBE" w:rsidRPr="00E31DD6" w:rsidRDefault="00102CBE" w:rsidP="00C67C5E">
      <w:pPr>
        <w:tabs>
          <w:tab w:val="left" w:pos="720"/>
        </w:tabs>
        <w:spacing w:before="60" w:after="60" w:line="320" w:lineRule="exact"/>
        <w:ind w:firstLine="709"/>
        <w:jc w:val="both"/>
        <w:rPr>
          <w:lang w:val="es-ES"/>
        </w:rPr>
      </w:pPr>
      <w:r w:rsidRPr="00E31DD6">
        <w:rPr>
          <w:lang w:val="es-ES"/>
        </w:rPr>
        <w:lastRenderedPageBreak/>
        <w:tab/>
        <w:t>c. Danh sách hộ dân mua trả chậm nhà ở do UBND tỉnh hoặc ủy quyền cho UBND huyện phê duyệt</w:t>
      </w:r>
    </w:p>
    <w:p w:rsidR="00102CBE" w:rsidRPr="00E31DD6" w:rsidRDefault="00102CBE" w:rsidP="00C67C5E">
      <w:pPr>
        <w:spacing w:before="60" w:after="60" w:line="320" w:lineRule="exact"/>
        <w:ind w:firstLine="709"/>
        <w:jc w:val="both"/>
        <w:rPr>
          <w:lang w:val="es-ES"/>
        </w:rPr>
      </w:pPr>
      <w:r w:rsidRPr="00E31DD6">
        <w:rPr>
          <w:lang w:val="es-ES"/>
        </w:rPr>
        <w:tab/>
        <w:t>d. Cả a, b, c</w:t>
      </w:r>
    </w:p>
    <w:p w:rsidR="00102CBE" w:rsidRPr="00E31DD6" w:rsidRDefault="00102CBE" w:rsidP="00F2629D">
      <w:pPr>
        <w:spacing w:before="60" w:after="60" w:line="320" w:lineRule="exact"/>
        <w:ind w:firstLine="709"/>
        <w:jc w:val="both"/>
        <w:rPr>
          <w:lang w:val="nl-NL"/>
        </w:rPr>
      </w:pPr>
      <w:r w:rsidRPr="00E31DD6">
        <w:rPr>
          <w:lang w:val="nl-NL"/>
        </w:rPr>
        <w:t xml:space="preserve">*Câu </w:t>
      </w:r>
      <w:r w:rsidR="005B214A" w:rsidRPr="00E31DD6">
        <w:rPr>
          <w:lang w:val="vi-VN"/>
        </w:rPr>
        <w:t>220</w:t>
      </w:r>
      <w:r w:rsidRPr="00E31DD6">
        <w:rPr>
          <w:lang w:val="nl-NL"/>
        </w:rPr>
        <w:t>: Một h</w:t>
      </w:r>
      <w:r w:rsidRPr="00E31DD6">
        <w:rPr>
          <w:lang w:val="sv-SE"/>
        </w:rPr>
        <w:t xml:space="preserve">ộ gia đình thuộc diện </w:t>
      </w:r>
      <w:r w:rsidRPr="00E31DD6">
        <w:rPr>
          <w:lang w:val="pt-BR"/>
        </w:rPr>
        <w:t xml:space="preserve">khó khăn về tài chính, vay vốn </w:t>
      </w:r>
      <w:r w:rsidRPr="00E31DD6">
        <w:rPr>
          <w:lang w:val="es-ES"/>
        </w:rPr>
        <w:t>chương trình tín dụng HSSV</w:t>
      </w:r>
      <w:r w:rsidRPr="00E31DD6">
        <w:rPr>
          <w:lang w:val="sv-SE"/>
        </w:rPr>
        <w:t xml:space="preserve"> tại NHCSXH</w:t>
      </w:r>
      <w:r w:rsidRPr="00E31DD6">
        <w:rPr>
          <w:lang w:val="pt-BR"/>
        </w:rPr>
        <w:t xml:space="preserve"> cho con đi học Cao đẳng 03 năm (2015-2018)</w:t>
      </w:r>
      <w:r w:rsidRPr="00E31DD6">
        <w:rPr>
          <w:lang w:val="es-ES"/>
        </w:rPr>
        <w:t>. N</w:t>
      </w:r>
      <w:r w:rsidRPr="00E31DD6">
        <w:rPr>
          <w:lang w:val="pt-BR"/>
        </w:rPr>
        <w:t>ăm học thứ 02 HSSV bị lưu ban, năm đó gia đình tiếp tục khó khăn và được vay vốn tiếp.</w:t>
      </w:r>
      <w:r w:rsidRPr="00E31DD6">
        <w:rPr>
          <w:lang w:val="es-ES"/>
        </w:rPr>
        <w:t xml:space="preserve"> Xác định thời hạn phát tiền vay?</w:t>
      </w:r>
    </w:p>
    <w:p w:rsidR="00102CBE" w:rsidRPr="00E31DD6" w:rsidRDefault="00102CBE" w:rsidP="00C67C5E">
      <w:pPr>
        <w:spacing w:before="60" w:after="60" w:line="320" w:lineRule="exact"/>
        <w:ind w:firstLine="709"/>
        <w:jc w:val="both"/>
        <w:rPr>
          <w:lang w:val="es-ES"/>
        </w:rPr>
      </w:pPr>
      <w:r w:rsidRPr="00E31DD6">
        <w:rPr>
          <w:lang w:val="es-ES"/>
        </w:rPr>
        <w:t>a. 24 tháng</w:t>
      </w:r>
    </w:p>
    <w:p w:rsidR="00102CBE" w:rsidRPr="00E31DD6" w:rsidRDefault="00102CBE" w:rsidP="00C67C5E">
      <w:pPr>
        <w:spacing w:before="60" w:after="60" w:line="320" w:lineRule="exact"/>
        <w:ind w:firstLine="709"/>
        <w:jc w:val="both"/>
        <w:rPr>
          <w:lang w:val="es-ES"/>
        </w:rPr>
      </w:pPr>
      <w:r w:rsidRPr="00E31DD6">
        <w:rPr>
          <w:lang w:val="es-ES"/>
        </w:rPr>
        <w:t xml:space="preserve">b. 36 tháng                            </w:t>
      </w:r>
    </w:p>
    <w:p w:rsidR="00102CBE" w:rsidRPr="00E31DD6" w:rsidRDefault="00102CBE" w:rsidP="00C67C5E">
      <w:pPr>
        <w:spacing w:before="60" w:after="60" w:line="320" w:lineRule="exact"/>
        <w:ind w:firstLine="709"/>
        <w:jc w:val="both"/>
        <w:rPr>
          <w:lang w:val="es-ES"/>
        </w:rPr>
      </w:pPr>
      <w:r w:rsidRPr="00E31DD6">
        <w:rPr>
          <w:lang w:val="es-ES"/>
        </w:rPr>
        <w:t>c. 48 tháng</w:t>
      </w:r>
    </w:p>
    <w:p w:rsidR="00102CBE" w:rsidRPr="00E31DD6" w:rsidRDefault="00102CBE" w:rsidP="00C67C5E">
      <w:pPr>
        <w:spacing w:before="60" w:after="60" w:line="320" w:lineRule="exact"/>
        <w:ind w:firstLine="709"/>
        <w:jc w:val="both"/>
        <w:rPr>
          <w:lang w:val="es-ES"/>
        </w:rPr>
      </w:pPr>
      <w:r w:rsidRPr="00E31DD6">
        <w:rPr>
          <w:lang w:val="es-ES"/>
        </w:rPr>
        <w:t xml:space="preserve">d. 60 tháng  </w:t>
      </w:r>
    </w:p>
    <w:p w:rsidR="00A12D4B" w:rsidRPr="00E31DD6" w:rsidRDefault="00A12D4B" w:rsidP="00C67C5E">
      <w:pPr>
        <w:spacing w:before="60" w:after="60" w:line="320" w:lineRule="exact"/>
        <w:ind w:firstLine="709"/>
        <w:jc w:val="both"/>
        <w:rPr>
          <w:noProof/>
          <w:lang w:val="es-ES"/>
        </w:rPr>
      </w:pPr>
      <w:r w:rsidRPr="00E31DD6">
        <w:rPr>
          <w:noProof/>
          <w:lang w:val="es-ES"/>
        </w:rPr>
        <w:t xml:space="preserve">Câu </w:t>
      </w:r>
      <w:r w:rsidR="005B214A" w:rsidRPr="00E31DD6">
        <w:rPr>
          <w:noProof/>
          <w:lang w:val="vi-VN"/>
        </w:rPr>
        <w:t>221</w:t>
      </w:r>
      <w:r w:rsidRPr="00E31DD6">
        <w:rPr>
          <w:noProof/>
          <w:lang w:val="es-ES"/>
        </w:rPr>
        <w:t xml:space="preserve">: Biện pháp xử lý nào sau đây không là biện pháp xử lý nợ bị rủi ro theo quy định hiện hành của NHCSXH? Chọn phương án đúng nhất. </w:t>
      </w:r>
    </w:p>
    <w:p w:rsidR="00A12D4B" w:rsidRPr="00E31DD6" w:rsidRDefault="00A12D4B" w:rsidP="00C67C5E">
      <w:pPr>
        <w:pStyle w:val="ListParagraph"/>
        <w:numPr>
          <w:ilvl w:val="0"/>
          <w:numId w:val="75"/>
        </w:numPr>
        <w:tabs>
          <w:tab w:val="left" w:pos="1206"/>
        </w:tabs>
        <w:spacing w:before="60" w:after="60" w:line="320" w:lineRule="exact"/>
        <w:ind w:left="0" w:firstLine="709"/>
        <w:rPr>
          <w:rFonts w:ascii="Times New Roman" w:hAnsi="Times New Roman"/>
          <w:noProof/>
          <w:sz w:val="28"/>
          <w:szCs w:val="28"/>
        </w:rPr>
      </w:pPr>
      <w:r w:rsidRPr="00E31DD6">
        <w:rPr>
          <w:rFonts w:ascii="Times New Roman" w:hAnsi="Times New Roman"/>
          <w:noProof/>
          <w:sz w:val="28"/>
          <w:szCs w:val="28"/>
        </w:rPr>
        <w:t>Gia hạn nợ</w:t>
      </w:r>
    </w:p>
    <w:p w:rsidR="00A12D4B" w:rsidRPr="00E31DD6" w:rsidRDefault="00A12D4B" w:rsidP="00C67C5E">
      <w:pPr>
        <w:pStyle w:val="ListParagraph"/>
        <w:numPr>
          <w:ilvl w:val="0"/>
          <w:numId w:val="75"/>
        </w:numPr>
        <w:tabs>
          <w:tab w:val="left" w:pos="1206"/>
        </w:tabs>
        <w:spacing w:before="60" w:after="60" w:line="320" w:lineRule="exact"/>
        <w:ind w:left="0" w:firstLine="709"/>
        <w:rPr>
          <w:rFonts w:ascii="Times New Roman" w:hAnsi="Times New Roman"/>
          <w:noProof/>
          <w:sz w:val="28"/>
          <w:szCs w:val="28"/>
        </w:rPr>
      </w:pPr>
      <w:r w:rsidRPr="00E31DD6">
        <w:rPr>
          <w:rFonts w:ascii="Times New Roman" w:hAnsi="Times New Roman"/>
          <w:noProof/>
          <w:sz w:val="28"/>
          <w:szCs w:val="28"/>
        </w:rPr>
        <w:t>Khoanh nợ</w:t>
      </w:r>
    </w:p>
    <w:p w:rsidR="00A12D4B" w:rsidRPr="00E31DD6" w:rsidRDefault="00A12D4B" w:rsidP="00C67C5E">
      <w:pPr>
        <w:pStyle w:val="ListParagraph"/>
        <w:numPr>
          <w:ilvl w:val="0"/>
          <w:numId w:val="75"/>
        </w:numPr>
        <w:tabs>
          <w:tab w:val="left" w:pos="1206"/>
        </w:tabs>
        <w:spacing w:before="60" w:after="60" w:line="320" w:lineRule="exact"/>
        <w:ind w:left="0" w:firstLine="709"/>
        <w:rPr>
          <w:rFonts w:ascii="Times New Roman" w:hAnsi="Times New Roman"/>
          <w:noProof/>
          <w:sz w:val="28"/>
          <w:szCs w:val="28"/>
        </w:rPr>
      </w:pPr>
      <w:r w:rsidRPr="00E31DD6">
        <w:rPr>
          <w:rFonts w:ascii="Times New Roman" w:hAnsi="Times New Roman"/>
          <w:noProof/>
          <w:sz w:val="28"/>
          <w:szCs w:val="28"/>
        </w:rPr>
        <w:t>Xóa nợ</w:t>
      </w:r>
    </w:p>
    <w:p w:rsidR="00A12D4B" w:rsidRPr="00E31DD6" w:rsidRDefault="00A12D4B" w:rsidP="00C67C5E">
      <w:pPr>
        <w:pStyle w:val="ListParagraph"/>
        <w:numPr>
          <w:ilvl w:val="0"/>
          <w:numId w:val="75"/>
        </w:numPr>
        <w:tabs>
          <w:tab w:val="left" w:pos="1206"/>
        </w:tabs>
        <w:spacing w:before="60" w:after="60" w:line="320" w:lineRule="exact"/>
        <w:ind w:left="0" w:firstLine="709"/>
        <w:rPr>
          <w:rFonts w:ascii="Times New Roman" w:hAnsi="Times New Roman"/>
          <w:noProof/>
          <w:sz w:val="28"/>
          <w:szCs w:val="28"/>
        </w:rPr>
      </w:pPr>
      <w:r w:rsidRPr="00E31DD6">
        <w:rPr>
          <w:rFonts w:ascii="Times New Roman" w:hAnsi="Times New Roman"/>
          <w:noProof/>
          <w:sz w:val="28"/>
          <w:szCs w:val="28"/>
        </w:rPr>
        <w:t>a, b, c đều sai</w:t>
      </w:r>
    </w:p>
    <w:p w:rsidR="00102CBE" w:rsidRPr="00E31DD6" w:rsidRDefault="00102CBE" w:rsidP="00C67C5E">
      <w:pPr>
        <w:spacing w:before="60" w:after="60" w:line="320" w:lineRule="exact"/>
        <w:ind w:firstLine="709"/>
        <w:rPr>
          <w:lang w:val="vi-VN"/>
        </w:rPr>
      </w:pPr>
      <w:r w:rsidRPr="00E31DD6">
        <w:rPr>
          <w:lang w:val="de-DE"/>
        </w:rPr>
        <w:t xml:space="preserve">Câu </w:t>
      </w:r>
      <w:r w:rsidR="005B214A" w:rsidRPr="00E31DD6">
        <w:rPr>
          <w:lang w:val="vi-VN"/>
        </w:rPr>
        <w:t>222</w:t>
      </w:r>
      <w:r w:rsidRPr="00E31DD6">
        <w:rPr>
          <w:lang w:val="de-DE"/>
        </w:rPr>
        <w:t xml:space="preserve">: </w:t>
      </w:r>
      <w:r w:rsidRPr="00E31DD6">
        <w:rPr>
          <w:lang w:val="vi-VN"/>
        </w:rPr>
        <w:t xml:space="preserve">Theo quy định hiện hành </w:t>
      </w:r>
      <w:r w:rsidRPr="00E31DD6">
        <w:rPr>
          <w:spacing w:val="-6"/>
          <w:lang w:val="de-DE"/>
        </w:rPr>
        <w:t xml:space="preserve">mức cho vay </w:t>
      </w:r>
      <w:r w:rsidRPr="00E31DD6">
        <w:rPr>
          <w:spacing w:val="-6"/>
          <w:lang w:val="vi-VN"/>
        </w:rPr>
        <w:t>phải có tài sản bảo đảm tiền vay</w:t>
      </w:r>
      <w:r w:rsidRPr="00E31DD6">
        <w:rPr>
          <w:spacing w:val="-6"/>
          <w:lang w:val="de-DE"/>
        </w:rPr>
        <w:t xml:space="preserve"> đối với </w:t>
      </w:r>
      <w:r w:rsidRPr="00E31DD6">
        <w:rPr>
          <w:lang w:val="vi-VN"/>
        </w:rPr>
        <w:t>h</w:t>
      </w:r>
      <w:r w:rsidRPr="00E31DD6">
        <w:rPr>
          <w:spacing w:val="-6"/>
          <w:lang w:val="vi-VN"/>
        </w:rPr>
        <w:t>ộ gia đình</w:t>
      </w:r>
      <w:r w:rsidRPr="00E31DD6">
        <w:rPr>
          <w:spacing w:val="-6"/>
          <w:lang w:val="de-DE"/>
        </w:rPr>
        <w:t xml:space="preserve"> vay vốn chương trình tín dụng hộ sản xuất kinh doanh tại vùng khó khăn ở NHCSXH</w:t>
      </w:r>
      <w:r w:rsidRPr="00E31DD6">
        <w:rPr>
          <w:spacing w:val="-6"/>
          <w:lang w:val="vi-VN"/>
        </w:rPr>
        <w:t>?</w:t>
      </w:r>
    </w:p>
    <w:p w:rsidR="00102CBE" w:rsidRPr="00E31DD6" w:rsidRDefault="00102CBE" w:rsidP="00C67C5E">
      <w:pPr>
        <w:spacing w:before="60" w:after="60" w:line="320" w:lineRule="exact"/>
        <w:ind w:firstLine="709"/>
        <w:rPr>
          <w:lang w:val="vi-VN"/>
        </w:rPr>
      </w:pPr>
      <w:r w:rsidRPr="00E31DD6">
        <w:rPr>
          <w:lang w:val="vi-VN"/>
        </w:rPr>
        <w:t>a. Từ 50 triệu đồng trở lên</w:t>
      </w:r>
    </w:p>
    <w:p w:rsidR="00102CBE" w:rsidRPr="00E31DD6" w:rsidRDefault="00102CBE" w:rsidP="00C67C5E">
      <w:pPr>
        <w:spacing w:before="60" w:after="60" w:line="320" w:lineRule="exact"/>
        <w:ind w:firstLine="709"/>
        <w:rPr>
          <w:lang w:val="vi-VN"/>
        </w:rPr>
      </w:pPr>
      <w:r w:rsidRPr="00E31DD6">
        <w:rPr>
          <w:lang w:val="vi-VN"/>
        </w:rPr>
        <w:t xml:space="preserve">b. Trên 50 triệu đồng  </w:t>
      </w:r>
    </w:p>
    <w:p w:rsidR="00102CBE" w:rsidRPr="00E31DD6" w:rsidRDefault="00102CBE" w:rsidP="00C67C5E">
      <w:pPr>
        <w:spacing w:before="60" w:after="60" w:line="320" w:lineRule="exact"/>
        <w:ind w:firstLine="709"/>
        <w:rPr>
          <w:lang w:val="vi-VN"/>
        </w:rPr>
      </w:pPr>
      <w:r w:rsidRPr="00E31DD6">
        <w:rPr>
          <w:lang w:val="vi-VN"/>
        </w:rPr>
        <w:t>c. Từ 100 triệu đồng trở lên</w:t>
      </w:r>
    </w:p>
    <w:p w:rsidR="00102CBE" w:rsidRPr="00E31DD6" w:rsidRDefault="00102CBE" w:rsidP="00C67C5E">
      <w:pPr>
        <w:spacing w:before="60" w:after="60" w:line="320" w:lineRule="exact"/>
        <w:ind w:firstLine="709"/>
        <w:rPr>
          <w:lang w:val="vi-VN"/>
        </w:rPr>
      </w:pPr>
      <w:r w:rsidRPr="00E31DD6">
        <w:rPr>
          <w:lang w:val="vi-VN"/>
        </w:rPr>
        <w:t xml:space="preserve">d. Trên 100 triệu đồng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5B214A" w:rsidRPr="00E31DD6">
        <w:rPr>
          <w:lang w:val="vi-VN"/>
        </w:rPr>
        <w:t>223</w:t>
      </w:r>
      <w:r w:rsidRPr="00E31DD6">
        <w:rPr>
          <w:lang w:val="nl-NL"/>
        </w:rPr>
        <w:t xml:space="preserve">: Theo quy định hiện hành của NHCSXH, lãi suất cho vay chương trình cho vay trồng rừng theo Nghị định 75/2015/NĐ-CP? </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0,1%/tháng.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0,25%/tháng.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0,55%/tháng.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0,66%/tháng.</w:t>
      </w:r>
    </w:p>
    <w:p w:rsidR="00102CBE" w:rsidRPr="00E31DD6" w:rsidRDefault="00102CBE" w:rsidP="00C67C5E">
      <w:pPr>
        <w:spacing w:before="60" w:after="60" w:line="320" w:lineRule="exact"/>
        <w:ind w:firstLine="709"/>
        <w:rPr>
          <w:spacing w:val="-4"/>
          <w:lang w:val="nl-NL"/>
        </w:rPr>
      </w:pPr>
      <w:r w:rsidRPr="00E31DD6">
        <w:rPr>
          <w:bCs/>
          <w:lang w:val="nl-NL"/>
        </w:rPr>
        <w:t xml:space="preserve">Câu </w:t>
      </w:r>
      <w:r w:rsidR="005B214A" w:rsidRPr="00E31DD6">
        <w:rPr>
          <w:bCs/>
          <w:lang w:val="vi-VN"/>
        </w:rPr>
        <w:t>224</w:t>
      </w:r>
      <w:r w:rsidRPr="00E31DD6">
        <w:rPr>
          <w:bCs/>
          <w:lang w:val="nl-NL"/>
        </w:rPr>
        <w:t>: Theo quy định hiện hành đ</w:t>
      </w:r>
      <w:r w:rsidRPr="00E31DD6">
        <w:rPr>
          <w:spacing w:val="-4"/>
          <w:lang w:val="nl-NL"/>
        </w:rPr>
        <w:t>ối tượng nào sau đây, không thuộc đối tượng vay vốn từ Quỹ quốc gia về việc làm tại NHCSXH?</w:t>
      </w:r>
    </w:p>
    <w:p w:rsidR="00102CBE" w:rsidRPr="00E31DD6" w:rsidRDefault="00102CBE" w:rsidP="00C67C5E">
      <w:pPr>
        <w:spacing w:before="60" w:after="60" w:line="320" w:lineRule="exact"/>
        <w:ind w:firstLine="709"/>
        <w:rPr>
          <w:lang w:val="nl-NL"/>
        </w:rPr>
      </w:pPr>
      <w:r w:rsidRPr="00E31DD6">
        <w:rPr>
          <w:lang w:val="nl-NL"/>
        </w:rPr>
        <w:t>a. Doanh nghiệp nhỏ và vừa</w:t>
      </w:r>
    </w:p>
    <w:p w:rsidR="00102CBE" w:rsidRPr="00E31DD6" w:rsidRDefault="00102CBE" w:rsidP="00C67C5E">
      <w:pPr>
        <w:spacing w:before="60" w:after="60" w:line="320" w:lineRule="exact"/>
        <w:ind w:firstLine="709"/>
        <w:rPr>
          <w:lang w:val="nl-NL"/>
        </w:rPr>
      </w:pPr>
      <w:r w:rsidRPr="00E31DD6">
        <w:rPr>
          <w:lang w:val="nl-NL"/>
        </w:rPr>
        <w:t>b. Hợp tác xã, tổ hợp tác, hộ kinh doanh</w:t>
      </w:r>
    </w:p>
    <w:p w:rsidR="00102CBE" w:rsidRPr="00E31DD6" w:rsidRDefault="00102CBE" w:rsidP="00C67C5E">
      <w:pPr>
        <w:spacing w:before="60" w:after="60" w:line="320" w:lineRule="exact"/>
        <w:ind w:firstLine="709"/>
        <w:rPr>
          <w:lang w:val="nl-NL"/>
        </w:rPr>
      </w:pPr>
      <w:r w:rsidRPr="00E31DD6">
        <w:rPr>
          <w:lang w:val="nl-NL"/>
        </w:rPr>
        <w:t>c. Trung tâm Giáo dục Lao động - Xã hội</w:t>
      </w:r>
    </w:p>
    <w:p w:rsidR="00102CBE" w:rsidRPr="00E31DD6" w:rsidRDefault="00102CBE" w:rsidP="00C67C5E">
      <w:pPr>
        <w:spacing w:before="60" w:after="60" w:line="320" w:lineRule="exact"/>
        <w:ind w:firstLine="709"/>
        <w:rPr>
          <w:lang w:val="nl-NL"/>
        </w:rPr>
      </w:pPr>
      <w:r w:rsidRPr="00E31DD6">
        <w:rPr>
          <w:lang w:val="nl-NL"/>
        </w:rPr>
        <w:t>d. Người lao động</w:t>
      </w:r>
    </w:p>
    <w:p w:rsidR="00A12D4B" w:rsidRPr="00E31DD6" w:rsidRDefault="00A12D4B" w:rsidP="00C67C5E">
      <w:pPr>
        <w:spacing w:before="60" w:after="60" w:line="320" w:lineRule="exact"/>
        <w:ind w:firstLine="709"/>
        <w:jc w:val="both"/>
        <w:rPr>
          <w:noProof/>
          <w:lang w:val="nl-NL"/>
        </w:rPr>
      </w:pPr>
      <w:r w:rsidRPr="00E31DD6">
        <w:rPr>
          <w:noProof/>
          <w:lang w:val="nl-NL"/>
        </w:rPr>
        <w:t xml:space="preserve">Câu </w:t>
      </w:r>
      <w:r w:rsidR="005B214A" w:rsidRPr="00E31DD6">
        <w:rPr>
          <w:noProof/>
          <w:lang w:val="vi-VN"/>
        </w:rPr>
        <w:t>225</w:t>
      </w:r>
      <w:r w:rsidRPr="00E31DD6">
        <w:rPr>
          <w:noProof/>
          <w:lang w:val="nl-NL"/>
        </w:rPr>
        <w:t xml:space="preserve">. </w:t>
      </w:r>
      <w:r w:rsidRPr="00E31DD6">
        <w:rPr>
          <w:lang w:val="nl-NL"/>
        </w:rPr>
        <w:t xml:space="preserve">Theo quy định hiện hành về xử lý nợ bị rủi ro của NHCSXH, </w:t>
      </w:r>
      <w:r w:rsidRPr="00E31DD6">
        <w:rPr>
          <w:noProof/>
          <w:lang w:val="nl-NL"/>
        </w:rPr>
        <w:t xml:space="preserve">điều kiện để khách hàng được xem xét xử lý nợ bị rủi ro là? Chọn phương án đúng nhất </w:t>
      </w:r>
    </w:p>
    <w:p w:rsidR="00A12D4B" w:rsidRPr="00E31DD6" w:rsidRDefault="00A12D4B" w:rsidP="00C67C5E">
      <w:pPr>
        <w:spacing w:before="60" w:after="60" w:line="320" w:lineRule="exact"/>
        <w:ind w:firstLine="709"/>
        <w:jc w:val="both"/>
        <w:rPr>
          <w:noProof/>
          <w:lang w:val="nl-NL"/>
        </w:rPr>
      </w:pPr>
      <w:r w:rsidRPr="00E31DD6">
        <w:rPr>
          <w:noProof/>
          <w:lang w:val="nl-NL"/>
        </w:rPr>
        <w:lastRenderedPageBreak/>
        <w:t>a. Thuộc đối tượng được vay vốn, sử dụng vốn vay đúng mục đích.</w:t>
      </w:r>
    </w:p>
    <w:p w:rsidR="00A12D4B" w:rsidRPr="00E31DD6" w:rsidRDefault="00A12D4B" w:rsidP="00C67C5E">
      <w:pPr>
        <w:spacing w:before="60" w:after="60" w:line="320" w:lineRule="exact"/>
        <w:ind w:firstLine="709"/>
        <w:jc w:val="both"/>
        <w:rPr>
          <w:noProof/>
          <w:lang w:val="nl-NL"/>
        </w:rPr>
      </w:pPr>
      <w:r w:rsidRPr="00E31DD6">
        <w:rPr>
          <w:noProof/>
          <w:lang w:val="nl-NL"/>
        </w:rPr>
        <w:t>b. Bị thiệt hại do nguyên nhân khách quan làm mất một phần hoặc toàn bộ vốn, tài sản.</w:t>
      </w:r>
    </w:p>
    <w:p w:rsidR="00A12D4B" w:rsidRPr="00E31DD6" w:rsidRDefault="00A12D4B" w:rsidP="00C67C5E">
      <w:pPr>
        <w:spacing w:before="60" w:after="60" w:line="320" w:lineRule="exact"/>
        <w:ind w:firstLine="709"/>
        <w:jc w:val="both"/>
        <w:rPr>
          <w:noProof/>
          <w:lang w:val="nl-NL"/>
        </w:rPr>
      </w:pPr>
      <w:r w:rsidRPr="00E31DD6">
        <w:rPr>
          <w:noProof/>
          <w:lang w:val="nl-NL"/>
        </w:rPr>
        <w:t>c. Gặp khó khăn về tài chính chưa có khả năng trả được nợ hoặc không trả được nợ cho ngân hàng.</w:t>
      </w:r>
    </w:p>
    <w:p w:rsidR="00A12D4B" w:rsidRPr="00E31DD6" w:rsidRDefault="00A12D4B" w:rsidP="00C67C5E">
      <w:pPr>
        <w:spacing w:before="60" w:after="60" w:line="320" w:lineRule="exact"/>
        <w:ind w:firstLine="709"/>
        <w:jc w:val="both"/>
        <w:rPr>
          <w:noProof/>
          <w:lang w:val="nl-NL"/>
        </w:rPr>
      </w:pPr>
      <w:r w:rsidRPr="00E31DD6">
        <w:rPr>
          <w:noProof/>
          <w:lang w:val="nl-NL"/>
        </w:rPr>
        <w:t>d. Cả a, b và c</w:t>
      </w:r>
    </w:p>
    <w:p w:rsidR="00102CBE" w:rsidRPr="00E31DD6" w:rsidRDefault="00102CBE" w:rsidP="00C67C5E">
      <w:pPr>
        <w:spacing w:before="60" w:after="60" w:line="320" w:lineRule="exact"/>
        <w:ind w:firstLine="709"/>
        <w:jc w:val="both"/>
        <w:rPr>
          <w:lang w:val="es-MX"/>
        </w:rPr>
      </w:pPr>
      <w:r w:rsidRPr="00E31DD6">
        <w:rPr>
          <w:lang w:val="es-MX"/>
        </w:rPr>
        <w:t xml:space="preserve">Câu </w:t>
      </w:r>
      <w:r w:rsidR="005B214A" w:rsidRPr="00E31DD6">
        <w:rPr>
          <w:lang w:val="vi-VN"/>
        </w:rPr>
        <w:t>226</w:t>
      </w:r>
      <w:r w:rsidRPr="00E31DD6">
        <w:rPr>
          <w:lang w:val="es-MX"/>
        </w:rPr>
        <w:t>: Theo quy định hiện hành điều kiện để hộ gia đình được vay vốn chương trình cho vay nước sạch và vệ sinh môi trường nông thôn là gì?</w:t>
      </w:r>
    </w:p>
    <w:p w:rsidR="00102CBE" w:rsidRPr="00E31DD6" w:rsidRDefault="00102CBE" w:rsidP="00C67C5E">
      <w:pPr>
        <w:spacing w:before="60" w:after="60" w:line="320" w:lineRule="exact"/>
        <w:ind w:firstLine="709"/>
        <w:jc w:val="both"/>
        <w:rPr>
          <w:lang w:val="es-MX"/>
        </w:rPr>
      </w:pPr>
      <w:r w:rsidRPr="00E31DD6">
        <w:rPr>
          <w:lang w:val="es-MX"/>
        </w:rPr>
        <w:tab/>
        <w:t>a. Có hộ khẩu thường trú hoặc đăng ký tạm trú dài hạn tại khu vực nông thôn nơi chi nhánh NHCSXH đóng trụ sở</w:t>
      </w:r>
    </w:p>
    <w:p w:rsidR="00102CBE" w:rsidRPr="00E31DD6" w:rsidRDefault="00102CBE" w:rsidP="00C67C5E">
      <w:pPr>
        <w:spacing w:before="60" w:after="60" w:line="320" w:lineRule="exact"/>
        <w:ind w:firstLine="709"/>
        <w:jc w:val="both"/>
        <w:rPr>
          <w:lang w:val="es-MX"/>
        </w:rPr>
      </w:pPr>
      <w:r w:rsidRPr="00E31DD6">
        <w:rPr>
          <w:lang w:val="es-MX"/>
        </w:rPr>
        <w:tab/>
        <w:t>b. Chưa có công trình nước sạch và vệ sinh môi trường hoặc đã có nhưng chưa đạt tiêu chuẩn quốc gia về nước sạch và chưa đảm bảo vệ sinh môi trường nông thôn được UBND cấp xã xác nhận</w:t>
      </w:r>
    </w:p>
    <w:p w:rsidR="00102CBE" w:rsidRPr="00E31DD6" w:rsidRDefault="00102CBE" w:rsidP="00C67C5E">
      <w:pPr>
        <w:spacing w:before="60" w:after="60" w:line="320" w:lineRule="exact"/>
        <w:ind w:firstLine="709"/>
        <w:jc w:val="both"/>
        <w:rPr>
          <w:lang w:val="es-MX"/>
        </w:rPr>
      </w:pPr>
      <w:r w:rsidRPr="00E31DD6">
        <w:rPr>
          <w:lang w:val="es-MX"/>
        </w:rPr>
        <w:tab/>
        <w:t>c. Hộ vay không phải thế chấp tài sản nhưng phải là thành viên Tổ TK&amp;VV, được Tổ bình xét lập thành danh sách đề nghị vay vốn có xác nhận của UBND cấp xã</w:t>
      </w:r>
    </w:p>
    <w:p w:rsidR="00102CBE" w:rsidRPr="00E31DD6" w:rsidRDefault="00102CBE" w:rsidP="00C67C5E">
      <w:pPr>
        <w:spacing w:before="60" w:after="60" w:line="320" w:lineRule="exact"/>
        <w:ind w:firstLine="709"/>
        <w:jc w:val="both"/>
        <w:rPr>
          <w:lang w:val="es-MX"/>
        </w:rPr>
      </w:pPr>
      <w:r w:rsidRPr="00E31DD6">
        <w:rPr>
          <w:lang w:val="es-MX"/>
        </w:rPr>
        <w:tab/>
        <w:t>d. Tất cả các phương án trên</w:t>
      </w:r>
    </w:p>
    <w:p w:rsidR="00102CBE" w:rsidRPr="00E31DD6" w:rsidRDefault="00102CBE" w:rsidP="00C67C5E">
      <w:pPr>
        <w:spacing w:before="60" w:after="60" w:line="320" w:lineRule="exact"/>
        <w:ind w:firstLine="709"/>
        <w:jc w:val="both"/>
        <w:rPr>
          <w:lang w:val="vi-VN"/>
        </w:rPr>
      </w:pPr>
      <w:r w:rsidRPr="00E31DD6">
        <w:rPr>
          <w:lang w:val="vi-VN"/>
        </w:rPr>
        <w:t xml:space="preserve">Câu </w:t>
      </w:r>
      <w:r w:rsidR="005B214A" w:rsidRPr="00E31DD6">
        <w:rPr>
          <w:lang w:val="vi-VN"/>
        </w:rPr>
        <w:t>227</w:t>
      </w:r>
      <w:r w:rsidRPr="00E31DD6">
        <w:rPr>
          <w:lang w:val="vi-VN"/>
        </w:rPr>
        <w:t>: Theo quy định hiện hành, vốn tự có tối thiểu tham gia vào dự án xin vay của khách hàng vay vốn dự án chương trình phát triển doanh nghiệp nhỏ và vừa vay vốn KFW tại NHCSXH?</w:t>
      </w:r>
    </w:p>
    <w:p w:rsidR="00102CBE" w:rsidRPr="00E31DD6" w:rsidRDefault="00102CBE" w:rsidP="00C67C5E">
      <w:pPr>
        <w:spacing w:before="60" w:after="60" w:line="320" w:lineRule="exact"/>
        <w:ind w:firstLine="709"/>
        <w:jc w:val="both"/>
        <w:rPr>
          <w:lang w:val="vi-VN"/>
        </w:rPr>
      </w:pPr>
      <w:r w:rsidRPr="00E31DD6">
        <w:rPr>
          <w:lang w:val="vi-VN"/>
        </w:rPr>
        <w:tab/>
        <w:t>a. 15% tổng nhu cầu vốn</w:t>
      </w:r>
    </w:p>
    <w:p w:rsidR="00102CBE" w:rsidRPr="00E31DD6" w:rsidRDefault="00102CBE" w:rsidP="00C67C5E">
      <w:pPr>
        <w:spacing w:before="60" w:after="60" w:line="320" w:lineRule="exact"/>
        <w:ind w:firstLine="709"/>
        <w:jc w:val="both"/>
        <w:rPr>
          <w:lang w:val="vi-VN"/>
        </w:rPr>
      </w:pPr>
      <w:r w:rsidRPr="00E31DD6">
        <w:rPr>
          <w:lang w:val="vi-VN"/>
        </w:rPr>
        <w:tab/>
        <w:t>b. 20% tổng nhu cầu vốn</w:t>
      </w:r>
    </w:p>
    <w:p w:rsidR="00102CBE" w:rsidRPr="00E31DD6" w:rsidRDefault="00102CBE" w:rsidP="00C67C5E">
      <w:pPr>
        <w:spacing w:before="60" w:after="60" w:line="320" w:lineRule="exact"/>
        <w:ind w:firstLine="709"/>
        <w:jc w:val="both"/>
        <w:rPr>
          <w:lang w:val="vi-VN"/>
        </w:rPr>
      </w:pPr>
      <w:r w:rsidRPr="00E31DD6">
        <w:rPr>
          <w:lang w:val="vi-VN"/>
        </w:rPr>
        <w:tab/>
        <w:t>c. 25% tổng nhu cầu vốn</w:t>
      </w:r>
    </w:p>
    <w:p w:rsidR="00102CBE" w:rsidRPr="00E31DD6" w:rsidRDefault="00102CBE" w:rsidP="00C67C5E">
      <w:pPr>
        <w:spacing w:before="60" w:after="60" w:line="320" w:lineRule="exact"/>
        <w:ind w:firstLine="709"/>
        <w:jc w:val="both"/>
        <w:rPr>
          <w:lang w:val="vi-VN"/>
        </w:rPr>
      </w:pPr>
      <w:r w:rsidRPr="00E31DD6">
        <w:rPr>
          <w:lang w:val="vi-VN"/>
        </w:rPr>
        <w:tab/>
        <w:t xml:space="preserve">d. 30% tổng nhu cầu vốn          </w:t>
      </w:r>
    </w:p>
    <w:p w:rsidR="0056373E" w:rsidRPr="00E31DD6" w:rsidRDefault="0056373E" w:rsidP="00C67C5E">
      <w:pPr>
        <w:spacing w:before="60" w:after="60" w:line="320" w:lineRule="exact"/>
        <w:ind w:firstLine="709"/>
        <w:jc w:val="both"/>
        <w:rPr>
          <w:noProof/>
          <w:lang w:val="vi-VN"/>
        </w:rPr>
      </w:pPr>
      <w:r w:rsidRPr="00E31DD6">
        <w:rPr>
          <w:noProof/>
          <w:lang w:val="vi-VN"/>
        </w:rPr>
        <w:t xml:space="preserve">Câu </w:t>
      </w:r>
      <w:r w:rsidR="005B214A" w:rsidRPr="00E31DD6">
        <w:rPr>
          <w:noProof/>
          <w:lang w:val="vi-VN"/>
        </w:rPr>
        <w:t>228</w:t>
      </w:r>
      <w:r w:rsidRPr="00E31DD6">
        <w:rPr>
          <w:noProof/>
          <w:lang w:val="vi-VN"/>
        </w:rPr>
        <w:t xml:space="preserve">: Nội dung nào sau đây không phải là điều kiện để xem xét xử lý rủi ro theo quy định hiện hành về xử lý nợ bị bị ro tại NHCSXH. </w:t>
      </w:r>
    </w:p>
    <w:p w:rsidR="0056373E" w:rsidRPr="00E31DD6" w:rsidRDefault="0056373E" w:rsidP="00C67C5E">
      <w:pPr>
        <w:pStyle w:val="ListParagraph"/>
        <w:numPr>
          <w:ilvl w:val="0"/>
          <w:numId w:val="76"/>
        </w:numPr>
        <w:spacing w:before="60" w:after="60" w:line="320" w:lineRule="exact"/>
        <w:ind w:left="0" w:firstLine="709"/>
        <w:rPr>
          <w:rFonts w:ascii="Times New Roman" w:hAnsi="Times New Roman"/>
          <w:noProof/>
          <w:sz w:val="28"/>
          <w:szCs w:val="28"/>
          <w:lang w:val="vi-VN"/>
        </w:rPr>
      </w:pPr>
      <w:r w:rsidRPr="00E31DD6">
        <w:rPr>
          <w:rFonts w:ascii="Times New Roman" w:hAnsi="Times New Roman"/>
          <w:noProof/>
          <w:sz w:val="28"/>
          <w:szCs w:val="28"/>
          <w:lang w:val="vi-VN"/>
        </w:rPr>
        <w:t>Khách hàng bỏ đi khỏi địa phương trên 2 năm</w:t>
      </w:r>
    </w:p>
    <w:p w:rsidR="0056373E" w:rsidRPr="00E31DD6" w:rsidRDefault="0056373E" w:rsidP="00C67C5E">
      <w:pPr>
        <w:pStyle w:val="ListParagraph"/>
        <w:numPr>
          <w:ilvl w:val="0"/>
          <w:numId w:val="76"/>
        </w:numPr>
        <w:spacing w:before="60" w:after="60" w:line="320" w:lineRule="exact"/>
        <w:ind w:left="0" w:firstLine="709"/>
        <w:rPr>
          <w:rFonts w:ascii="Times New Roman" w:hAnsi="Times New Roman"/>
          <w:noProof/>
          <w:sz w:val="28"/>
          <w:szCs w:val="28"/>
          <w:lang w:val="vi-VN"/>
        </w:rPr>
      </w:pPr>
      <w:r w:rsidRPr="00E31DD6">
        <w:rPr>
          <w:rFonts w:ascii="Times New Roman" w:hAnsi="Times New Roman"/>
          <w:noProof/>
          <w:sz w:val="28"/>
          <w:szCs w:val="28"/>
          <w:lang w:val="vi-VN"/>
        </w:rPr>
        <w:t>Thuộc đối tượng được vay vốn, sử dụng vốn vay đúng mục đích.</w:t>
      </w:r>
    </w:p>
    <w:p w:rsidR="0056373E" w:rsidRPr="00E31DD6" w:rsidRDefault="0056373E" w:rsidP="00C67C5E">
      <w:pPr>
        <w:spacing w:before="60" w:after="60" w:line="320" w:lineRule="exact"/>
        <w:ind w:firstLine="709"/>
        <w:jc w:val="both"/>
        <w:rPr>
          <w:noProof/>
          <w:lang w:val="vi-VN"/>
        </w:rPr>
      </w:pPr>
      <w:r w:rsidRPr="00E31DD6">
        <w:rPr>
          <w:noProof/>
          <w:lang w:val="vi-VN"/>
        </w:rPr>
        <w:t>c. Bị thiệt hại do nguyên nhân khách quan làm mất một phần hoặc toàn bộ vốn, tài sản.</w:t>
      </w:r>
    </w:p>
    <w:p w:rsidR="0056373E" w:rsidRPr="00E31DD6" w:rsidRDefault="0056373E" w:rsidP="00C67C5E">
      <w:pPr>
        <w:spacing w:before="60" w:after="60" w:line="320" w:lineRule="exact"/>
        <w:ind w:firstLine="709"/>
        <w:jc w:val="both"/>
        <w:rPr>
          <w:noProof/>
          <w:lang w:val="vi-VN"/>
        </w:rPr>
      </w:pPr>
      <w:r w:rsidRPr="00E31DD6">
        <w:rPr>
          <w:noProof/>
          <w:lang w:val="vi-VN"/>
        </w:rPr>
        <w:t>d. Gặp khó khăn về tài chính chưa có khả năng trả được nợ hoặc không trả được nợ cho ngân hàng.</w:t>
      </w:r>
    </w:p>
    <w:p w:rsidR="00102CBE" w:rsidRPr="00E31DD6" w:rsidRDefault="00102CBE" w:rsidP="00C67C5E">
      <w:pPr>
        <w:tabs>
          <w:tab w:val="left" w:pos="436"/>
        </w:tabs>
        <w:spacing w:before="60" w:after="60" w:line="320" w:lineRule="exact"/>
        <w:ind w:firstLine="709"/>
        <w:jc w:val="both"/>
        <w:rPr>
          <w:lang w:val="es-ES"/>
        </w:rPr>
      </w:pPr>
      <w:r w:rsidRPr="00E31DD6">
        <w:rPr>
          <w:lang w:val="es-ES"/>
        </w:rPr>
        <w:t xml:space="preserve">Câu </w:t>
      </w:r>
      <w:r w:rsidR="005B214A" w:rsidRPr="00E31DD6">
        <w:rPr>
          <w:lang w:val="vi-VN"/>
        </w:rPr>
        <w:t>229</w:t>
      </w:r>
      <w:r w:rsidRPr="00E31DD6">
        <w:rPr>
          <w:lang w:val="es-ES"/>
        </w:rPr>
        <w:t>: Theo quy định hiện hành, thời hạn cho vay tối đa đối với hộ vay vốn chương trình nhà ở vùng thường xuyên ngập lũ đồng bằng sông Cửu Long tại NHCSXH là?</w:t>
      </w:r>
    </w:p>
    <w:p w:rsidR="00102CBE" w:rsidRPr="00E31DD6" w:rsidRDefault="00102CBE" w:rsidP="00C67C5E">
      <w:pPr>
        <w:pStyle w:val="ListParagraph"/>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a. 05 năm</w:t>
      </w:r>
    </w:p>
    <w:p w:rsidR="00102CBE" w:rsidRPr="00E31DD6" w:rsidRDefault="00102CBE" w:rsidP="00C67C5E">
      <w:pPr>
        <w:pStyle w:val="ListParagraph"/>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b. 10 năm</w:t>
      </w:r>
    </w:p>
    <w:p w:rsidR="00102CBE" w:rsidRPr="00E31DD6" w:rsidRDefault="00102CBE" w:rsidP="00C67C5E">
      <w:pPr>
        <w:pStyle w:val="ListParagraph"/>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c. 15 năm</w:t>
      </w:r>
    </w:p>
    <w:p w:rsidR="00102CBE" w:rsidRPr="00E31DD6" w:rsidRDefault="00102CBE" w:rsidP="00C67C5E">
      <w:pPr>
        <w:pStyle w:val="ListParagraph"/>
        <w:spacing w:before="60" w:after="60" w:line="320" w:lineRule="exact"/>
        <w:ind w:left="0" w:firstLine="709"/>
        <w:rPr>
          <w:rFonts w:ascii="Times New Roman" w:hAnsi="Times New Roman"/>
          <w:sz w:val="28"/>
          <w:szCs w:val="28"/>
          <w:lang w:val="es-ES"/>
        </w:rPr>
      </w:pPr>
      <w:r w:rsidRPr="00E31DD6">
        <w:rPr>
          <w:rFonts w:ascii="Times New Roman" w:hAnsi="Times New Roman"/>
          <w:sz w:val="28"/>
          <w:szCs w:val="28"/>
          <w:lang w:val="es-ES"/>
        </w:rPr>
        <w:t>d. 20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lastRenderedPageBreak/>
        <w:t xml:space="preserve">Câu </w:t>
      </w:r>
      <w:r w:rsidR="005B214A" w:rsidRPr="00E31DD6">
        <w:rPr>
          <w:lang w:val="vi-VN"/>
        </w:rPr>
        <w:t>230</w:t>
      </w:r>
      <w:r w:rsidRPr="00E31DD6">
        <w:rPr>
          <w:lang w:val="nl-NL"/>
        </w:rPr>
        <w:t>: Theo quy định hiện hành của NHCSXH, ai là người thẩm định Dự án vay vốn và lập Báo cáo thẩm định đối với cho vay trồng rừng theo Nghị định 75/2015/NĐ-CP có mức vay trên 50 triệu đồng?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Cán bộ Ban giảm nghèo cấp xã</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Cán bộ Hội đoàn thể nhận ủy thác cấp xã</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Cán bộ tín dụng được phân công theo dõi địa bàn</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Tổ trưởng Tổ Tiết kiệm và vay vốn.</w:t>
      </w:r>
    </w:p>
    <w:p w:rsidR="00102CBE" w:rsidRPr="00E31DD6" w:rsidRDefault="00102CBE" w:rsidP="00C67C5E">
      <w:pPr>
        <w:spacing w:before="60" w:after="60" w:line="320" w:lineRule="exact"/>
        <w:ind w:firstLine="709"/>
        <w:jc w:val="both"/>
        <w:rPr>
          <w:bCs/>
          <w:lang w:val="es-ES"/>
        </w:rPr>
      </w:pPr>
      <w:r w:rsidRPr="00E31DD6">
        <w:rPr>
          <w:lang w:val="es-ES"/>
        </w:rPr>
        <w:t xml:space="preserve">*Câu </w:t>
      </w:r>
      <w:r w:rsidR="005B214A" w:rsidRPr="00E31DD6">
        <w:rPr>
          <w:lang w:val="vi-VN"/>
        </w:rPr>
        <w:t>231</w:t>
      </w:r>
      <w:r w:rsidRPr="00E31DD6">
        <w:rPr>
          <w:lang w:val="es-ES"/>
        </w:rPr>
        <w:t xml:space="preserve">: Một hộ gia đình thuộc </w:t>
      </w:r>
      <w:r w:rsidRPr="00E31DD6">
        <w:rPr>
          <w:lang w:val="pt-BR"/>
        </w:rPr>
        <w:t xml:space="preserve">diện khó khăn về tài chính có con đi học đại học 05 năm (2015-2020) được NHCSXH cho vay </w:t>
      </w:r>
      <w:r w:rsidRPr="00E31DD6">
        <w:rPr>
          <w:lang w:val="es-ES"/>
        </w:rPr>
        <w:t>chương trình tín dụng đối với HSSV.</w:t>
      </w:r>
      <w:r w:rsidRPr="00E31DD6">
        <w:rPr>
          <w:lang w:val="pt-BR"/>
        </w:rPr>
        <w:t xml:space="preserve"> Tốt nghiệp đại học, HSSV đi nghĩa vụ quân sự 02 năm. Xác định năm trả nợ tối đa?</w:t>
      </w:r>
    </w:p>
    <w:p w:rsidR="00102CBE" w:rsidRPr="00E31DD6" w:rsidRDefault="00102CBE" w:rsidP="00C67C5E">
      <w:pPr>
        <w:spacing w:before="60" w:after="60" w:line="320" w:lineRule="exact"/>
        <w:ind w:firstLine="709"/>
        <w:jc w:val="both"/>
        <w:rPr>
          <w:lang w:val="es-ES"/>
        </w:rPr>
      </w:pPr>
      <w:r w:rsidRPr="00E31DD6">
        <w:rPr>
          <w:lang w:val="es-ES"/>
        </w:rPr>
        <w:t>a. Năm 2026</w:t>
      </w:r>
    </w:p>
    <w:p w:rsidR="00102CBE" w:rsidRPr="00E31DD6" w:rsidRDefault="00102CBE" w:rsidP="00C67C5E">
      <w:pPr>
        <w:spacing w:before="60" w:after="60" w:line="320" w:lineRule="exact"/>
        <w:ind w:firstLine="709"/>
        <w:jc w:val="both"/>
        <w:rPr>
          <w:lang w:val="es-ES"/>
        </w:rPr>
      </w:pPr>
      <w:r w:rsidRPr="00E31DD6">
        <w:rPr>
          <w:lang w:val="es-ES"/>
        </w:rPr>
        <w:t xml:space="preserve">b. Năm 2027                           </w:t>
      </w:r>
    </w:p>
    <w:p w:rsidR="00102CBE" w:rsidRPr="00E31DD6" w:rsidRDefault="00102CBE" w:rsidP="00C67C5E">
      <w:pPr>
        <w:spacing w:before="60" w:after="60" w:line="320" w:lineRule="exact"/>
        <w:ind w:firstLine="709"/>
        <w:jc w:val="both"/>
        <w:rPr>
          <w:lang w:val="es-ES"/>
        </w:rPr>
      </w:pPr>
      <w:r w:rsidRPr="00E31DD6">
        <w:rPr>
          <w:lang w:val="es-ES"/>
        </w:rPr>
        <w:t>c. Năm 2028</w:t>
      </w:r>
    </w:p>
    <w:p w:rsidR="00102CBE" w:rsidRPr="00E31DD6" w:rsidRDefault="00102CBE" w:rsidP="00C67C5E">
      <w:pPr>
        <w:spacing w:before="60" w:after="60" w:line="320" w:lineRule="exact"/>
        <w:ind w:firstLine="709"/>
        <w:jc w:val="both"/>
        <w:rPr>
          <w:lang w:val="es-ES"/>
        </w:rPr>
      </w:pPr>
      <w:r w:rsidRPr="00E31DD6">
        <w:rPr>
          <w:lang w:val="es-ES"/>
        </w:rPr>
        <w:t>d. Năm 2029</w:t>
      </w:r>
    </w:p>
    <w:p w:rsidR="0056373E" w:rsidRPr="00E31DD6" w:rsidRDefault="0056373E" w:rsidP="00C67C5E">
      <w:pPr>
        <w:spacing w:before="60" w:after="60" w:line="320" w:lineRule="exact"/>
        <w:ind w:firstLine="709"/>
        <w:jc w:val="both"/>
        <w:rPr>
          <w:noProof/>
          <w:lang w:val="es-ES"/>
        </w:rPr>
      </w:pPr>
      <w:r w:rsidRPr="00E31DD6">
        <w:rPr>
          <w:noProof/>
          <w:lang w:val="es-ES"/>
        </w:rPr>
        <w:t xml:space="preserve">Câu </w:t>
      </w:r>
      <w:r w:rsidR="005B214A" w:rsidRPr="00E31DD6">
        <w:rPr>
          <w:noProof/>
          <w:lang w:val="vi-VN"/>
        </w:rPr>
        <w:t>232</w:t>
      </w:r>
      <w:r w:rsidRPr="00E31DD6">
        <w:rPr>
          <w:noProof/>
          <w:lang w:val="es-ES"/>
        </w:rPr>
        <w:t xml:space="preserve">: Nội dung nào sau đây không phải là điều kiện để xem xét xử lý rủi ro theo quy định hiện hành về xử lý nợ bị bị ro tại NHCSXH. </w:t>
      </w:r>
    </w:p>
    <w:p w:rsidR="0056373E" w:rsidRPr="00E31DD6" w:rsidRDefault="0056373E" w:rsidP="00C67C5E">
      <w:pPr>
        <w:pStyle w:val="ListParagraph"/>
        <w:spacing w:before="60" w:after="60" w:line="320" w:lineRule="exact"/>
        <w:ind w:left="0" w:firstLine="709"/>
        <w:rPr>
          <w:rFonts w:ascii="Times New Roman" w:hAnsi="Times New Roman"/>
          <w:noProof/>
          <w:sz w:val="28"/>
          <w:szCs w:val="28"/>
          <w:lang w:val="es-ES"/>
        </w:rPr>
      </w:pPr>
      <w:r w:rsidRPr="00E31DD6">
        <w:rPr>
          <w:rFonts w:ascii="Times New Roman" w:hAnsi="Times New Roman"/>
          <w:noProof/>
          <w:sz w:val="28"/>
          <w:szCs w:val="28"/>
          <w:lang w:val="es-ES"/>
        </w:rPr>
        <w:t>a. Thuộc đối tượng được vay vốn theo quy định, sử dụng vốn vay đúng mục đích.</w:t>
      </w:r>
    </w:p>
    <w:p w:rsidR="0056373E" w:rsidRPr="00E31DD6" w:rsidRDefault="0056373E" w:rsidP="00C67C5E">
      <w:pPr>
        <w:pStyle w:val="ListParagraph"/>
        <w:spacing w:before="60" w:after="60" w:line="320" w:lineRule="exact"/>
        <w:ind w:left="0" w:firstLine="709"/>
        <w:rPr>
          <w:rFonts w:ascii="Times New Roman" w:hAnsi="Times New Roman"/>
          <w:noProof/>
          <w:sz w:val="28"/>
          <w:szCs w:val="28"/>
          <w:lang w:val="es-ES"/>
        </w:rPr>
      </w:pPr>
      <w:r w:rsidRPr="00E31DD6">
        <w:rPr>
          <w:rFonts w:ascii="Times New Roman" w:hAnsi="Times New Roman"/>
          <w:noProof/>
          <w:sz w:val="28"/>
          <w:szCs w:val="28"/>
          <w:lang w:val="es-ES"/>
        </w:rPr>
        <w:t>b. Khách hàng đi làm ăn xa trên 2 năm</w:t>
      </w:r>
    </w:p>
    <w:p w:rsidR="0056373E" w:rsidRPr="00E31DD6" w:rsidRDefault="0056373E" w:rsidP="00C67C5E">
      <w:pPr>
        <w:spacing w:before="60" w:after="60" w:line="320" w:lineRule="exact"/>
        <w:ind w:firstLine="709"/>
        <w:jc w:val="both"/>
        <w:rPr>
          <w:noProof/>
          <w:lang w:val="es-ES"/>
        </w:rPr>
      </w:pPr>
      <w:r w:rsidRPr="00E31DD6">
        <w:rPr>
          <w:noProof/>
          <w:lang w:val="es-ES"/>
        </w:rPr>
        <w:t>c. Bị thiệt hại do nguyên nhân khách quan làm mất một phần hoặc toàn bộ vốn, tài sản.</w:t>
      </w:r>
    </w:p>
    <w:p w:rsidR="0056373E" w:rsidRPr="00E31DD6" w:rsidRDefault="0056373E" w:rsidP="00C67C5E">
      <w:pPr>
        <w:spacing w:before="60" w:after="60" w:line="320" w:lineRule="exact"/>
        <w:ind w:firstLine="709"/>
        <w:jc w:val="both"/>
        <w:rPr>
          <w:noProof/>
          <w:lang w:val="es-ES"/>
        </w:rPr>
      </w:pPr>
      <w:r w:rsidRPr="00E31DD6">
        <w:rPr>
          <w:noProof/>
          <w:lang w:val="es-ES"/>
        </w:rPr>
        <w:t>d. Gặp khó khăn về tài chính chưa có khả năng trả được nợ hoặc không trả được nợ cho ngân hàng.</w:t>
      </w:r>
    </w:p>
    <w:p w:rsidR="00102CBE" w:rsidRPr="00E31DD6" w:rsidRDefault="00102CBE" w:rsidP="00C67C5E">
      <w:pPr>
        <w:spacing w:before="60" w:after="60" w:line="320" w:lineRule="exact"/>
        <w:ind w:firstLine="709"/>
        <w:jc w:val="both"/>
        <w:rPr>
          <w:spacing w:val="-4"/>
          <w:lang w:val="vi-VN"/>
        </w:rPr>
      </w:pPr>
      <w:r w:rsidRPr="00E31DD6">
        <w:rPr>
          <w:bCs/>
          <w:lang w:val="vi-VN"/>
        </w:rPr>
        <w:t xml:space="preserve">Câu </w:t>
      </w:r>
      <w:r w:rsidR="005B214A" w:rsidRPr="00E31DD6">
        <w:rPr>
          <w:bCs/>
          <w:lang w:val="vi-VN"/>
        </w:rPr>
        <w:t>233</w:t>
      </w:r>
      <w:r w:rsidRPr="00E31DD6">
        <w:rPr>
          <w:bCs/>
          <w:lang w:val="vi-VN"/>
        </w:rPr>
        <w:t xml:space="preserve">: Theo quy định hiện hành cấp có </w:t>
      </w:r>
      <w:r w:rsidRPr="00E31DD6">
        <w:rPr>
          <w:lang w:val="vi-VN"/>
        </w:rPr>
        <w:t>thẩm quyền nào sau đây xác nhận trên dự án hoặc phương án sản xuất, kinh doanh của hộ gia đình vay vốn chương trình tín dụng hộ sản xuất kinh doanh tại vùng khó khăn ở NHCSXH</w:t>
      </w:r>
      <w:r w:rsidRPr="00E31DD6">
        <w:rPr>
          <w:spacing w:val="-4"/>
          <w:lang w:val="vi-VN"/>
        </w:rPr>
        <w:t>?</w:t>
      </w:r>
    </w:p>
    <w:p w:rsidR="00102CBE" w:rsidRPr="00E31DD6" w:rsidRDefault="00102CBE" w:rsidP="00C67C5E">
      <w:pPr>
        <w:spacing w:before="60" w:after="60" w:line="320" w:lineRule="exact"/>
        <w:ind w:firstLine="709"/>
        <w:rPr>
          <w:lang w:val="vi-VN"/>
        </w:rPr>
      </w:pPr>
      <w:r w:rsidRPr="00E31DD6">
        <w:rPr>
          <w:lang w:val="vi-VN"/>
        </w:rPr>
        <w:t>a. UBND cấp xã nơi thực hiện dự án, phương án sản xuất kinh doanh</w:t>
      </w:r>
    </w:p>
    <w:p w:rsidR="00102CBE" w:rsidRPr="00E31DD6" w:rsidRDefault="00102CBE" w:rsidP="00C67C5E">
      <w:pPr>
        <w:spacing w:before="60" w:after="60" w:line="320" w:lineRule="exact"/>
        <w:ind w:firstLine="709"/>
        <w:rPr>
          <w:lang w:val="vi-VN"/>
        </w:rPr>
      </w:pPr>
      <w:r w:rsidRPr="00E31DD6">
        <w:rPr>
          <w:lang w:val="vi-VN"/>
        </w:rPr>
        <w:t>b. UBND cấp xã nơi hộ gia đình sinh sống</w:t>
      </w:r>
    </w:p>
    <w:p w:rsidR="00102CBE" w:rsidRPr="00E31DD6" w:rsidRDefault="00102CBE" w:rsidP="00C67C5E">
      <w:pPr>
        <w:spacing w:before="60" w:after="60" w:line="320" w:lineRule="exact"/>
        <w:ind w:firstLine="709"/>
        <w:rPr>
          <w:lang w:val="vi-VN"/>
        </w:rPr>
      </w:pPr>
      <w:r w:rsidRPr="00E31DD6">
        <w:rPr>
          <w:lang w:val="vi-VN"/>
        </w:rPr>
        <w:t>c. UBND cấp huyện nơi thực hiện dự án, phương án sản xuất kinh doanh</w:t>
      </w:r>
    </w:p>
    <w:p w:rsidR="00102CBE" w:rsidRPr="00E31DD6" w:rsidRDefault="00102CBE" w:rsidP="00C67C5E">
      <w:pPr>
        <w:spacing w:before="60" w:after="60" w:line="320" w:lineRule="exact"/>
        <w:ind w:firstLine="709"/>
        <w:rPr>
          <w:lang w:val="vi-VN"/>
        </w:rPr>
      </w:pPr>
      <w:r w:rsidRPr="00E31DD6">
        <w:rPr>
          <w:lang w:val="vi-VN"/>
        </w:rPr>
        <w:t>d. UBND cấp huyện nơi hộ gia đình sinh sống</w:t>
      </w:r>
    </w:p>
    <w:p w:rsidR="0056373E" w:rsidRPr="00E31DD6" w:rsidRDefault="0056373E" w:rsidP="00C67C5E">
      <w:pPr>
        <w:spacing w:before="60" w:after="60" w:line="320" w:lineRule="exact"/>
        <w:ind w:firstLine="709"/>
        <w:jc w:val="both"/>
        <w:rPr>
          <w:noProof/>
          <w:lang w:val="vi-VN"/>
        </w:rPr>
      </w:pPr>
      <w:r w:rsidRPr="00E31DD6">
        <w:rPr>
          <w:noProof/>
          <w:lang w:val="vi-VN"/>
        </w:rPr>
        <w:t xml:space="preserve">Câu </w:t>
      </w:r>
      <w:r w:rsidR="005B214A" w:rsidRPr="00E31DD6">
        <w:rPr>
          <w:noProof/>
          <w:lang w:val="vi-VN"/>
        </w:rPr>
        <w:t>234</w:t>
      </w:r>
      <w:r w:rsidRPr="00E31DD6">
        <w:rPr>
          <w:noProof/>
          <w:lang w:val="vi-VN"/>
        </w:rPr>
        <w:t xml:space="preserve">. </w:t>
      </w:r>
      <w:r w:rsidRPr="00E31DD6">
        <w:rPr>
          <w:lang w:val="vi-VN"/>
        </w:rPr>
        <w:t xml:space="preserve">Theo quy định hiện hành về xử lý nợ bị rủi ro của NHCSXH, </w:t>
      </w:r>
      <w:r w:rsidRPr="00E31DD6">
        <w:rPr>
          <w:noProof/>
          <w:lang w:val="vi-VN"/>
        </w:rPr>
        <w:t xml:space="preserve">UBND xã và Công an xã xác nhận trường hợp khách hàng vay vốn mất tích phải bao gồm những nội dung nào? </w:t>
      </w:r>
    </w:p>
    <w:p w:rsidR="0056373E" w:rsidRPr="00E31DD6" w:rsidRDefault="0056373E" w:rsidP="00C67C5E">
      <w:pPr>
        <w:spacing w:before="60" w:after="60" w:line="320" w:lineRule="exact"/>
        <w:ind w:firstLine="709"/>
        <w:jc w:val="both"/>
        <w:rPr>
          <w:noProof/>
          <w:lang w:val="vi-VN"/>
        </w:rPr>
      </w:pPr>
      <w:r w:rsidRPr="00E31DD6">
        <w:rPr>
          <w:noProof/>
          <w:lang w:val="vi-VN"/>
        </w:rPr>
        <w:t>a. Họ tên, hộ khẩu thường trú, thời gian mất tích</w:t>
      </w:r>
    </w:p>
    <w:p w:rsidR="0056373E" w:rsidRPr="00E31DD6" w:rsidRDefault="0056373E" w:rsidP="00C67C5E">
      <w:pPr>
        <w:spacing w:before="60" w:after="60" w:line="320" w:lineRule="exact"/>
        <w:ind w:firstLine="709"/>
        <w:jc w:val="both"/>
        <w:rPr>
          <w:noProof/>
          <w:lang w:val="vi-VN"/>
        </w:rPr>
      </w:pPr>
      <w:r w:rsidRPr="00E31DD6">
        <w:rPr>
          <w:noProof/>
          <w:lang w:val="vi-VN"/>
        </w:rPr>
        <w:t>b. Họ tên, hộ khẩu thường trú, thời gian, địa điểm mất tích</w:t>
      </w:r>
    </w:p>
    <w:p w:rsidR="0056373E" w:rsidRPr="00E31DD6" w:rsidRDefault="0056373E" w:rsidP="00C67C5E">
      <w:pPr>
        <w:spacing w:before="60" w:after="60" w:line="320" w:lineRule="exact"/>
        <w:ind w:firstLine="709"/>
        <w:jc w:val="both"/>
        <w:rPr>
          <w:noProof/>
          <w:lang w:val="vi-VN"/>
        </w:rPr>
      </w:pPr>
      <w:r w:rsidRPr="00E31DD6">
        <w:rPr>
          <w:noProof/>
          <w:lang w:val="vi-VN"/>
        </w:rPr>
        <w:t>c. Họ tên, hộ khẩu thường trú, địa điểm mất tích</w:t>
      </w:r>
    </w:p>
    <w:p w:rsidR="0056373E" w:rsidRPr="00E31DD6" w:rsidRDefault="0056373E" w:rsidP="00C67C5E">
      <w:pPr>
        <w:spacing w:before="60" w:after="60" w:line="320" w:lineRule="exact"/>
        <w:ind w:firstLine="709"/>
        <w:jc w:val="both"/>
        <w:rPr>
          <w:noProof/>
          <w:lang w:val="vi-VN"/>
        </w:rPr>
      </w:pPr>
      <w:r w:rsidRPr="00E31DD6">
        <w:rPr>
          <w:noProof/>
          <w:lang w:val="vi-VN"/>
        </w:rPr>
        <w:t>d. Họ tên, thời gian, địa điểm mất tích</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lastRenderedPageBreak/>
        <w:t xml:space="preserve">Câu </w:t>
      </w:r>
      <w:r w:rsidR="005B214A" w:rsidRPr="00E31DD6">
        <w:rPr>
          <w:lang w:val="vi-VN"/>
        </w:rPr>
        <w:t>235</w:t>
      </w:r>
      <w:r w:rsidRPr="00E31DD6">
        <w:rPr>
          <w:lang w:val="nl-NL"/>
        </w:rPr>
        <w:t>: Theo quy định hiện hành của NHCSXH, thời hạn giải ngân cuối cùng đối với chương trình cho vay trồng rừng theo Nghị định 75/2015/NĐ-CP là?</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Ngày 30/6/2019.</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Ngày 31/12/2019.</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Ngày 30/6/2020.</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Ngày 31/12/2020.</w:t>
      </w:r>
    </w:p>
    <w:p w:rsidR="00102CBE" w:rsidRPr="00E31DD6" w:rsidRDefault="00102CBE" w:rsidP="00C67C5E">
      <w:pPr>
        <w:spacing w:before="60" w:after="60" w:line="320" w:lineRule="exact"/>
        <w:ind w:firstLine="709"/>
        <w:rPr>
          <w:lang w:val="es-MX"/>
        </w:rPr>
      </w:pPr>
      <w:r w:rsidRPr="00E31DD6">
        <w:rPr>
          <w:lang w:val="es-MX"/>
        </w:rPr>
        <w:t xml:space="preserve">Câu </w:t>
      </w:r>
      <w:r w:rsidR="005B214A" w:rsidRPr="00E31DD6">
        <w:rPr>
          <w:lang w:val="vi-VN"/>
        </w:rPr>
        <w:t>236</w:t>
      </w:r>
      <w:r w:rsidRPr="00E31DD6">
        <w:rPr>
          <w:lang w:val="es-MX"/>
        </w:rPr>
        <w:t>: Một hộ gia đình có nhu cầu xin vay NHCSXH 10 triệu đồng để xây dựng công trình nước sạch và sửa chữa công trình vệ sinh. Xác định mức cho vay tối đa có thể phê duyệt?</w:t>
      </w:r>
    </w:p>
    <w:p w:rsidR="00102CBE" w:rsidRPr="00E31DD6" w:rsidRDefault="00102CBE" w:rsidP="00C67C5E">
      <w:pPr>
        <w:spacing w:before="60" w:after="60" w:line="320" w:lineRule="exact"/>
        <w:ind w:firstLine="709"/>
        <w:rPr>
          <w:lang w:val="es-MX"/>
        </w:rPr>
      </w:pPr>
      <w:r w:rsidRPr="00E31DD6">
        <w:rPr>
          <w:lang w:val="es-MX"/>
        </w:rPr>
        <w:t xml:space="preserve">a. 04 triệu đồng           </w:t>
      </w:r>
    </w:p>
    <w:p w:rsidR="00102CBE" w:rsidRPr="00E31DD6" w:rsidRDefault="00102CBE" w:rsidP="00C67C5E">
      <w:pPr>
        <w:spacing w:before="60" w:after="60" w:line="320" w:lineRule="exact"/>
        <w:ind w:firstLine="709"/>
        <w:rPr>
          <w:lang w:val="es-MX"/>
        </w:rPr>
      </w:pPr>
      <w:r w:rsidRPr="00E31DD6">
        <w:rPr>
          <w:lang w:val="es-MX"/>
        </w:rPr>
        <w:t>b. 06 triệu đồng</w:t>
      </w:r>
    </w:p>
    <w:p w:rsidR="00102CBE" w:rsidRPr="00E31DD6" w:rsidRDefault="00102CBE" w:rsidP="00C67C5E">
      <w:pPr>
        <w:spacing w:before="60" w:after="60" w:line="320" w:lineRule="exact"/>
        <w:ind w:firstLine="709"/>
        <w:rPr>
          <w:lang w:val="es-MX"/>
        </w:rPr>
      </w:pPr>
      <w:r w:rsidRPr="00E31DD6">
        <w:rPr>
          <w:lang w:val="es-MX"/>
        </w:rPr>
        <w:t xml:space="preserve">c. 10 triệu đồng </w:t>
      </w:r>
    </w:p>
    <w:p w:rsidR="00102CBE" w:rsidRPr="00E31DD6" w:rsidRDefault="00102CBE" w:rsidP="00C67C5E">
      <w:pPr>
        <w:spacing w:before="60" w:after="60" w:line="320" w:lineRule="exact"/>
        <w:ind w:firstLine="709"/>
        <w:rPr>
          <w:lang w:val="es-MX"/>
        </w:rPr>
      </w:pPr>
      <w:r w:rsidRPr="00E31DD6">
        <w:rPr>
          <w:lang w:val="es-MX"/>
        </w:rPr>
        <w:t>d. 12 triệu đồng</w:t>
      </w:r>
    </w:p>
    <w:p w:rsidR="00102CBE" w:rsidRPr="00E31DD6" w:rsidRDefault="00102CBE" w:rsidP="00C67C5E">
      <w:pPr>
        <w:spacing w:before="60" w:after="60" w:line="320" w:lineRule="exact"/>
        <w:ind w:firstLine="709"/>
        <w:jc w:val="both"/>
        <w:rPr>
          <w:lang w:val="vi-VN"/>
        </w:rPr>
      </w:pPr>
      <w:r w:rsidRPr="00E31DD6">
        <w:rPr>
          <w:lang w:val="vi-VN"/>
        </w:rPr>
        <w:t xml:space="preserve">Câu </w:t>
      </w:r>
      <w:r w:rsidR="005B214A" w:rsidRPr="00E31DD6">
        <w:rPr>
          <w:lang w:val="vi-VN"/>
        </w:rPr>
        <w:t>237</w:t>
      </w:r>
      <w:r w:rsidRPr="00E31DD6">
        <w:rPr>
          <w:lang w:val="vi-VN"/>
        </w:rPr>
        <w:t>: Theo quy định hiện hành, điều kiện để khách hàng được vay vốn dự án chương trình phát triển doanh nghiệp nhỏ và vừa vay vốn KFW tại NHCSXH?</w:t>
      </w:r>
    </w:p>
    <w:p w:rsidR="00102CBE" w:rsidRPr="00E31DD6" w:rsidRDefault="00102CBE" w:rsidP="00C67C5E">
      <w:pPr>
        <w:spacing w:before="60" w:after="60" w:line="320" w:lineRule="exact"/>
        <w:ind w:firstLine="709"/>
        <w:jc w:val="both"/>
        <w:rPr>
          <w:lang w:val="vi-VN"/>
        </w:rPr>
      </w:pPr>
      <w:r w:rsidRPr="00E31DD6">
        <w:rPr>
          <w:lang w:val="vi-VN"/>
        </w:rPr>
        <w:tab/>
        <w:t>a. Có giấy chứng nhận đăng ký doanh nghiệp theo quy định của pháp luật</w:t>
      </w:r>
    </w:p>
    <w:p w:rsidR="00102CBE" w:rsidRPr="00E31DD6" w:rsidRDefault="00102CBE" w:rsidP="00C67C5E">
      <w:pPr>
        <w:spacing w:before="60" w:after="60" w:line="320" w:lineRule="exact"/>
        <w:ind w:firstLine="709"/>
        <w:jc w:val="both"/>
        <w:rPr>
          <w:lang w:val="vi-VN"/>
        </w:rPr>
      </w:pPr>
      <w:r w:rsidRPr="00E31DD6">
        <w:rPr>
          <w:lang w:val="vi-VN"/>
        </w:rPr>
        <w:tab/>
        <w:t>b. Có dự án vay vốn phù hợp với ngành nghề đăng ký kinh doanh đã được thông báo công khai trên Cổng thông tin Quốc gia về đăng ký doanh nghiệp</w:t>
      </w:r>
    </w:p>
    <w:p w:rsidR="00102CBE" w:rsidRPr="00E31DD6" w:rsidRDefault="00102CBE" w:rsidP="00C67C5E">
      <w:pPr>
        <w:spacing w:before="60" w:after="60" w:line="320" w:lineRule="exact"/>
        <w:ind w:firstLine="709"/>
        <w:jc w:val="both"/>
        <w:rPr>
          <w:lang w:val="vi-VN"/>
        </w:rPr>
      </w:pPr>
      <w:r w:rsidRPr="00E31DD6">
        <w:rPr>
          <w:lang w:val="vi-VN"/>
        </w:rPr>
        <w:tab/>
        <w:t>c. Có tài sản bảo đảm theo quy định</w:t>
      </w:r>
    </w:p>
    <w:p w:rsidR="00102CBE" w:rsidRPr="00E31DD6" w:rsidRDefault="00102CBE" w:rsidP="00C67C5E">
      <w:pPr>
        <w:spacing w:before="60" w:after="60" w:line="320" w:lineRule="exact"/>
        <w:ind w:firstLine="709"/>
        <w:jc w:val="both"/>
        <w:rPr>
          <w:lang w:val="vi-VN"/>
        </w:rPr>
      </w:pPr>
      <w:r w:rsidRPr="00E31DD6">
        <w:rPr>
          <w:lang w:val="vi-VN"/>
        </w:rPr>
        <w:tab/>
        <w:t>d. Cả a, b, c</w:t>
      </w:r>
    </w:p>
    <w:p w:rsidR="0056373E" w:rsidRPr="00E31DD6" w:rsidRDefault="0056373E" w:rsidP="00C67C5E">
      <w:pPr>
        <w:spacing w:before="60" w:after="60" w:line="320" w:lineRule="exact"/>
        <w:ind w:firstLine="709"/>
        <w:jc w:val="both"/>
        <w:rPr>
          <w:noProof/>
          <w:lang w:val="vi-VN"/>
        </w:rPr>
      </w:pPr>
      <w:r w:rsidRPr="00E31DD6">
        <w:rPr>
          <w:noProof/>
          <w:lang w:val="vi-VN"/>
        </w:rPr>
        <w:t xml:space="preserve">Câu </w:t>
      </w:r>
      <w:r w:rsidR="005B214A" w:rsidRPr="00E31DD6">
        <w:rPr>
          <w:noProof/>
          <w:lang w:val="vi-VN"/>
        </w:rPr>
        <w:t>238</w:t>
      </w:r>
      <w:r w:rsidRPr="00E31DD6">
        <w:rPr>
          <w:noProof/>
          <w:lang w:val="vi-VN"/>
        </w:rPr>
        <w:t xml:space="preserve">. </w:t>
      </w:r>
      <w:r w:rsidRPr="00E31DD6">
        <w:rPr>
          <w:lang w:val="vi-VN"/>
        </w:rPr>
        <w:t xml:space="preserve">Theo quy định hiện hành về xử lý nợ bị rủi ro của NHCSXH, </w:t>
      </w:r>
      <w:r w:rsidRPr="00E31DD6">
        <w:rPr>
          <w:noProof/>
          <w:lang w:val="vi-VN"/>
        </w:rPr>
        <w:t xml:space="preserve">UBND xã và Công an xã xác nhận trường hợp khách hàng vay vốn mất tích phải bao gồm những nội dung nào? Chọn phương án đúng nhất </w:t>
      </w:r>
    </w:p>
    <w:p w:rsidR="0056373E" w:rsidRPr="00E31DD6" w:rsidRDefault="0056373E" w:rsidP="00C67C5E">
      <w:pPr>
        <w:spacing w:before="60" w:after="60" w:line="320" w:lineRule="exact"/>
        <w:ind w:firstLine="709"/>
        <w:jc w:val="both"/>
        <w:rPr>
          <w:noProof/>
          <w:lang w:val="vi-VN"/>
        </w:rPr>
      </w:pPr>
      <w:r w:rsidRPr="00E31DD6">
        <w:rPr>
          <w:noProof/>
          <w:lang w:val="vi-VN"/>
        </w:rPr>
        <w:t>a. Họ tên</w:t>
      </w:r>
    </w:p>
    <w:p w:rsidR="0056373E" w:rsidRPr="00E31DD6" w:rsidRDefault="0056373E" w:rsidP="00C67C5E">
      <w:pPr>
        <w:spacing w:before="60" w:after="60" w:line="320" w:lineRule="exact"/>
        <w:ind w:firstLine="709"/>
        <w:jc w:val="both"/>
        <w:rPr>
          <w:noProof/>
          <w:lang w:val="vi-VN"/>
        </w:rPr>
      </w:pPr>
      <w:r w:rsidRPr="00E31DD6">
        <w:rPr>
          <w:noProof/>
          <w:lang w:val="vi-VN"/>
        </w:rPr>
        <w:t>b. Hộ khẩu thường trú</w:t>
      </w:r>
    </w:p>
    <w:p w:rsidR="0056373E" w:rsidRPr="00E31DD6" w:rsidRDefault="0056373E" w:rsidP="00C67C5E">
      <w:pPr>
        <w:spacing w:before="60" w:after="60" w:line="320" w:lineRule="exact"/>
        <w:ind w:firstLine="709"/>
        <w:jc w:val="both"/>
        <w:rPr>
          <w:noProof/>
          <w:lang w:val="vi-VN"/>
        </w:rPr>
      </w:pPr>
      <w:r w:rsidRPr="00E31DD6">
        <w:rPr>
          <w:noProof/>
          <w:lang w:val="vi-VN"/>
        </w:rPr>
        <w:t>c. Thời gian, địa điểm mất tích</w:t>
      </w:r>
    </w:p>
    <w:p w:rsidR="0056373E" w:rsidRPr="00E31DD6" w:rsidRDefault="0056373E" w:rsidP="00C67C5E">
      <w:pPr>
        <w:spacing w:before="60" w:after="60" w:line="320" w:lineRule="exact"/>
        <w:ind w:firstLine="709"/>
        <w:jc w:val="both"/>
        <w:rPr>
          <w:noProof/>
          <w:lang w:val="vi-VN"/>
        </w:rPr>
      </w:pPr>
      <w:r w:rsidRPr="00E31DD6">
        <w:rPr>
          <w:noProof/>
          <w:lang w:val="vi-VN"/>
        </w:rPr>
        <w:t>d. Cả a, b, c</w:t>
      </w:r>
    </w:p>
    <w:p w:rsidR="00102CBE" w:rsidRPr="00E31DD6" w:rsidRDefault="00102CBE" w:rsidP="00C67C5E">
      <w:pPr>
        <w:tabs>
          <w:tab w:val="left" w:pos="436"/>
        </w:tabs>
        <w:spacing w:before="60" w:after="60" w:line="320" w:lineRule="exact"/>
        <w:ind w:firstLine="709"/>
        <w:jc w:val="both"/>
        <w:rPr>
          <w:lang w:val="es-ES"/>
        </w:rPr>
      </w:pPr>
      <w:r w:rsidRPr="00E31DD6">
        <w:rPr>
          <w:lang w:val="es-ES"/>
        </w:rPr>
        <w:t xml:space="preserve">Câu </w:t>
      </w:r>
      <w:r w:rsidR="005B214A" w:rsidRPr="00E31DD6">
        <w:rPr>
          <w:lang w:val="vi-VN"/>
        </w:rPr>
        <w:t>239</w:t>
      </w:r>
      <w:r w:rsidRPr="00E31DD6">
        <w:rPr>
          <w:lang w:val="es-ES"/>
        </w:rPr>
        <w:t>: Theo quy định hiện hành, lãi suất nợ quá hạn đối với hộ dân vay vốn chương trình nhà ở vùng thường xuyên ngập lũ đồng bằng sông Cửu Long tại NHCSXH bằng?</w:t>
      </w:r>
    </w:p>
    <w:p w:rsidR="00102CBE" w:rsidRPr="00E31DD6" w:rsidRDefault="00102CBE" w:rsidP="00C67C5E">
      <w:pPr>
        <w:tabs>
          <w:tab w:val="left" w:pos="436"/>
        </w:tabs>
        <w:spacing w:before="60" w:after="60" w:line="320" w:lineRule="exact"/>
        <w:ind w:firstLine="709"/>
        <w:jc w:val="both"/>
        <w:rPr>
          <w:lang w:val="es-ES"/>
        </w:rPr>
      </w:pPr>
      <w:r w:rsidRPr="00E31DD6">
        <w:rPr>
          <w:lang w:val="es-ES"/>
        </w:rPr>
        <w:tab/>
        <w:t>a. 110% lãi suất khi cho vay</w:t>
      </w:r>
    </w:p>
    <w:p w:rsidR="00102CBE" w:rsidRPr="00E31DD6" w:rsidRDefault="00102CBE" w:rsidP="00C67C5E">
      <w:pPr>
        <w:tabs>
          <w:tab w:val="left" w:pos="436"/>
        </w:tabs>
        <w:spacing w:before="60" w:after="60" w:line="320" w:lineRule="exact"/>
        <w:ind w:firstLine="709"/>
        <w:jc w:val="both"/>
        <w:rPr>
          <w:lang w:val="es-ES"/>
        </w:rPr>
      </w:pPr>
      <w:r w:rsidRPr="00E31DD6">
        <w:rPr>
          <w:lang w:val="es-ES"/>
        </w:rPr>
        <w:tab/>
        <w:t>b. 120% lãi suất khi cho vay</w:t>
      </w:r>
    </w:p>
    <w:p w:rsidR="00102CBE" w:rsidRPr="00E31DD6" w:rsidRDefault="00102CBE" w:rsidP="00C67C5E">
      <w:pPr>
        <w:tabs>
          <w:tab w:val="left" w:pos="720"/>
        </w:tabs>
        <w:spacing w:before="60" w:after="60" w:line="320" w:lineRule="exact"/>
        <w:ind w:firstLine="709"/>
        <w:jc w:val="both"/>
        <w:rPr>
          <w:lang w:val="es-ES"/>
        </w:rPr>
      </w:pPr>
      <w:r w:rsidRPr="00E31DD6">
        <w:rPr>
          <w:lang w:val="es-ES"/>
        </w:rPr>
        <w:tab/>
        <w:t>c. 130% lãi suất khi cho vay</w:t>
      </w:r>
    </w:p>
    <w:p w:rsidR="00102CBE" w:rsidRPr="00E31DD6" w:rsidRDefault="00102CBE" w:rsidP="00C67C5E">
      <w:pPr>
        <w:tabs>
          <w:tab w:val="left" w:pos="720"/>
        </w:tabs>
        <w:spacing w:before="60" w:after="60" w:line="320" w:lineRule="exact"/>
        <w:ind w:firstLine="709"/>
        <w:jc w:val="both"/>
        <w:rPr>
          <w:lang w:val="es-ES"/>
        </w:rPr>
      </w:pPr>
      <w:r w:rsidRPr="00E31DD6">
        <w:rPr>
          <w:lang w:val="es-ES"/>
        </w:rPr>
        <w:tab/>
        <w:t>d. 150% lãi suất khi cho vay</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lastRenderedPageBreak/>
        <w:t xml:space="preserve">Câu </w:t>
      </w:r>
      <w:r w:rsidR="005B214A" w:rsidRPr="00E31DD6">
        <w:rPr>
          <w:lang w:val="vi-VN"/>
        </w:rPr>
        <w:t>240</w:t>
      </w:r>
      <w:r w:rsidRPr="00E31DD6">
        <w:rPr>
          <w:lang w:val="nl-NL"/>
        </w:rPr>
        <w:t>: Theo quy định hiện hành của NHCSXH, thời hạn giải ngân cuối cùng đối với chương trình cho vay hộ nghèo về nhà ở theo Quyết định 33/2015/QĐ-TTg là?</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Ngày 30/6/2019.</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Ngày 31/12/2019.</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Ngày 31/6/2020.</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Ngày 31/12/2020.</w:t>
      </w:r>
    </w:p>
    <w:p w:rsidR="00102CBE" w:rsidRPr="00E31DD6" w:rsidRDefault="00102CBE" w:rsidP="001309D1">
      <w:pPr>
        <w:spacing w:before="60" w:after="60" w:line="320" w:lineRule="exact"/>
        <w:ind w:firstLine="709"/>
        <w:jc w:val="both"/>
        <w:rPr>
          <w:lang w:val="es-ES"/>
        </w:rPr>
      </w:pPr>
      <w:r w:rsidRPr="00E31DD6">
        <w:rPr>
          <w:lang w:val="es-ES"/>
        </w:rPr>
        <w:t xml:space="preserve">*Câu </w:t>
      </w:r>
      <w:r w:rsidR="005B214A" w:rsidRPr="00E31DD6">
        <w:rPr>
          <w:lang w:val="vi-VN"/>
        </w:rPr>
        <w:t>241</w:t>
      </w:r>
      <w:r w:rsidRPr="00E31DD6">
        <w:rPr>
          <w:lang w:val="es-ES"/>
        </w:rPr>
        <w:t xml:space="preserve">: Một hộ nghèo có con học đại học </w:t>
      </w:r>
      <w:r w:rsidRPr="00E31DD6">
        <w:rPr>
          <w:lang w:val="pt-BR"/>
        </w:rPr>
        <w:t xml:space="preserve">được NHCSXH cho vay </w:t>
      </w:r>
      <w:r w:rsidRPr="00E31DD6">
        <w:rPr>
          <w:lang w:val="es-ES"/>
        </w:rPr>
        <w:t xml:space="preserve">chương trình tín dụng HSSV 04 năm. Học hết năm thứ nhất đại học thì HSSV chuyển sang học trung cấp 02 năm. Tốt nghiệp trung cấp, HSSV đi nghĩa vụ quân sự 24 tháng. Xác định thời hạn cho vay tối đa? </w:t>
      </w:r>
    </w:p>
    <w:p w:rsidR="00102CBE" w:rsidRPr="00E31DD6" w:rsidRDefault="00102CBE" w:rsidP="00C67C5E">
      <w:pPr>
        <w:spacing w:before="60" w:after="60" w:line="320" w:lineRule="exact"/>
        <w:ind w:firstLine="709"/>
        <w:rPr>
          <w:lang w:val="pt-BR"/>
        </w:rPr>
      </w:pPr>
      <w:r w:rsidRPr="00E31DD6">
        <w:rPr>
          <w:lang w:val="pt-BR"/>
        </w:rPr>
        <w:t>a. 96 tháng</w:t>
      </w:r>
    </w:p>
    <w:p w:rsidR="00102CBE" w:rsidRPr="00E31DD6" w:rsidRDefault="00102CBE" w:rsidP="00C67C5E">
      <w:pPr>
        <w:spacing w:before="60" w:after="60" w:line="320" w:lineRule="exact"/>
        <w:ind w:firstLine="709"/>
        <w:rPr>
          <w:lang w:val="pt-BR"/>
        </w:rPr>
      </w:pPr>
      <w:r w:rsidRPr="00E31DD6">
        <w:rPr>
          <w:lang w:val="pt-BR"/>
        </w:rPr>
        <w:t xml:space="preserve">b. 108 tháng     </w:t>
      </w:r>
    </w:p>
    <w:p w:rsidR="00102CBE" w:rsidRPr="00E31DD6" w:rsidRDefault="00102CBE" w:rsidP="00C67C5E">
      <w:pPr>
        <w:spacing w:before="60" w:after="60" w:line="320" w:lineRule="exact"/>
        <w:ind w:firstLine="709"/>
        <w:rPr>
          <w:lang w:val="pt-BR"/>
        </w:rPr>
      </w:pPr>
      <w:r w:rsidRPr="00E31DD6">
        <w:rPr>
          <w:lang w:val="pt-BR"/>
        </w:rPr>
        <w:t>c. 132 tháng</w:t>
      </w:r>
    </w:p>
    <w:p w:rsidR="00102CBE" w:rsidRPr="00E31DD6" w:rsidRDefault="00102CBE" w:rsidP="00C67C5E">
      <w:pPr>
        <w:spacing w:before="60" w:after="60" w:line="320" w:lineRule="exact"/>
        <w:ind w:firstLine="709"/>
        <w:rPr>
          <w:lang w:val="pt-BR"/>
        </w:rPr>
      </w:pPr>
      <w:r w:rsidRPr="00E31DD6">
        <w:rPr>
          <w:lang w:val="pt-BR"/>
        </w:rPr>
        <w:t xml:space="preserve">d. 156 tháng </w:t>
      </w:r>
    </w:p>
    <w:p w:rsidR="0056373E" w:rsidRPr="00E31DD6" w:rsidRDefault="0056373E" w:rsidP="00C67C5E">
      <w:pPr>
        <w:spacing w:before="60" w:after="60" w:line="320" w:lineRule="exact"/>
        <w:ind w:firstLine="709"/>
        <w:jc w:val="both"/>
        <w:rPr>
          <w:lang w:val="pt-BR"/>
        </w:rPr>
      </w:pPr>
      <w:r w:rsidRPr="00E31DD6">
        <w:rPr>
          <w:lang w:val="pt-BR"/>
        </w:rPr>
        <w:t xml:space="preserve">Câu </w:t>
      </w:r>
      <w:r w:rsidR="005B214A" w:rsidRPr="00E31DD6">
        <w:rPr>
          <w:lang w:val="vi-VN"/>
        </w:rPr>
        <w:t>242</w:t>
      </w:r>
      <w:r w:rsidRPr="00E31DD6">
        <w:rPr>
          <w:lang w:val="pt-BR"/>
        </w:rPr>
        <w:t xml:space="preserve">: Theo quy định hiện hành về xử lý nợ bị rủi ro của NHCSXH, biện pháp gia hạn nợ được hiểu như thế nào? </w:t>
      </w:r>
    </w:p>
    <w:p w:rsidR="0056373E" w:rsidRPr="00E31DD6" w:rsidRDefault="0056373E" w:rsidP="00C67C5E">
      <w:pPr>
        <w:spacing w:before="60" w:after="60" w:line="320" w:lineRule="exact"/>
        <w:ind w:firstLine="709"/>
        <w:jc w:val="both"/>
      </w:pPr>
      <w:r w:rsidRPr="00E31DD6">
        <w:t>a. Không phải trả lãi trong thời gian gia hạn nợ</w:t>
      </w:r>
    </w:p>
    <w:p w:rsidR="0056373E" w:rsidRPr="00E31DD6" w:rsidRDefault="0056373E" w:rsidP="00C67C5E">
      <w:pPr>
        <w:spacing w:before="60" w:after="60" w:line="320" w:lineRule="exact"/>
        <w:ind w:firstLine="709"/>
        <w:jc w:val="both"/>
      </w:pPr>
      <w:r w:rsidRPr="00E31DD6">
        <w:t>b. Được kéo dài thời hạn trả nợ và không phải trả lãi</w:t>
      </w:r>
    </w:p>
    <w:p w:rsidR="0056373E" w:rsidRPr="00E31DD6" w:rsidRDefault="0056373E" w:rsidP="00C67C5E">
      <w:pPr>
        <w:spacing w:before="60" w:after="60" w:line="320" w:lineRule="exact"/>
        <w:ind w:firstLine="709"/>
        <w:jc w:val="both"/>
      </w:pPr>
      <w:r w:rsidRPr="00E31DD6">
        <w:t>c. Được kéo dài thời hạn trả nợ nhưng vẫn phải trả lãi</w:t>
      </w:r>
    </w:p>
    <w:p w:rsidR="0056373E" w:rsidRPr="00E31DD6" w:rsidRDefault="0056373E" w:rsidP="00C67C5E">
      <w:pPr>
        <w:spacing w:before="60" w:after="60" w:line="320" w:lineRule="exact"/>
        <w:ind w:firstLine="709"/>
        <w:jc w:val="both"/>
      </w:pPr>
      <w:r w:rsidRPr="00E31DD6">
        <w:t>d. Được kéo dài thời hạn trả nợ và được giảm một phần lãi</w:t>
      </w:r>
    </w:p>
    <w:p w:rsidR="00102CBE" w:rsidRPr="00E31DD6" w:rsidRDefault="00102CBE" w:rsidP="00C67C5E">
      <w:pPr>
        <w:spacing w:before="60" w:after="60" w:line="320" w:lineRule="exact"/>
        <w:ind w:firstLine="709"/>
        <w:jc w:val="both"/>
        <w:rPr>
          <w:lang w:val="vi-VN"/>
        </w:rPr>
      </w:pPr>
      <w:r w:rsidRPr="00E31DD6">
        <w:rPr>
          <w:lang w:val="vi-VN"/>
        </w:rPr>
        <w:t xml:space="preserve">Câu </w:t>
      </w:r>
      <w:r w:rsidR="005B214A" w:rsidRPr="00E31DD6">
        <w:rPr>
          <w:lang w:val="vi-VN"/>
        </w:rPr>
        <w:t>243</w:t>
      </w:r>
      <w:r w:rsidRPr="00E31DD6">
        <w:rPr>
          <w:lang w:val="vi-VN"/>
        </w:rPr>
        <w:t xml:space="preserve">: </w:t>
      </w:r>
      <w:r w:rsidRPr="00E31DD6">
        <w:rPr>
          <w:bCs/>
          <w:lang w:val="vi-VN"/>
        </w:rPr>
        <w:t>Theo quy định hiện hành điều kiện vay vốn đối hộ gia đình vay vốn chương trình tín dụng sản xuất kinh doanh tại vùng khó khăn ở NHCSXH</w:t>
      </w:r>
      <w:r w:rsidRPr="00E31DD6">
        <w:rPr>
          <w:spacing w:val="-4"/>
          <w:lang w:val="vi-VN"/>
        </w:rPr>
        <w:t>?</w:t>
      </w:r>
    </w:p>
    <w:p w:rsidR="00102CBE" w:rsidRPr="00E31DD6" w:rsidRDefault="00102CBE" w:rsidP="00C67C5E">
      <w:pPr>
        <w:spacing w:before="60" w:after="60" w:line="320" w:lineRule="exact"/>
        <w:ind w:firstLine="709"/>
        <w:rPr>
          <w:spacing w:val="-4"/>
          <w:lang w:val="vi-VN"/>
        </w:rPr>
      </w:pPr>
      <w:r w:rsidRPr="00E31DD6">
        <w:rPr>
          <w:spacing w:val="-4"/>
          <w:lang w:val="vi-VN"/>
        </w:rPr>
        <w:t>a. Có dự án hoặc phương án sản xuất kinh doanh được UBND cấp xã nơi thực hiện dự án sản xuất, kinh doanh xác nhận.</w:t>
      </w:r>
    </w:p>
    <w:p w:rsidR="00102CBE" w:rsidRPr="00E31DD6" w:rsidRDefault="00102CBE" w:rsidP="00C67C5E">
      <w:pPr>
        <w:spacing w:before="60" w:after="60" w:line="320" w:lineRule="exact"/>
        <w:ind w:firstLine="709"/>
        <w:rPr>
          <w:lang w:val="vi-VN"/>
        </w:rPr>
      </w:pPr>
      <w:r w:rsidRPr="00E31DD6">
        <w:rPr>
          <w:lang w:val="vi-VN"/>
        </w:rPr>
        <w:t>b. Có năng lực hành vi dân sự đầy đủ</w:t>
      </w:r>
    </w:p>
    <w:p w:rsidR="00102CBE" w:rsidRPr="00E31DD6" w:rsidRDefault="00102CBE" w:rsidP="00C67C5E">
      <w:pPr>
        <w:spacing w:before="60" w:after="60" w:line="320" w:lineRule="exact"/>
        <w:ind w:firstLine="709"/>
        <w:rPr>
          <w:lang w:val="vi-VN"/>
        </w:rPr>
      </w:pPr>
      <w:r w:rsidRPr="00E31DD6">
        <w:rPr>
          <w:lang w:val="vi-VN"/>
        </w:rPr>
        <w:t>c. Cư trú hợp pháp tại nơi thực hiện dự án hoặc phương án sản xuất kinh doanh.</w:t>
      </w:r>
    </w:p>
    <w:p w:rsidR="00102CBE" w:rsidRPr="00E31DD6" w:rsidRDefault="00102CBE" w:rsidP="00C67C5E">
      <w:pPr>
        <w:spacing w:before="60" w:after="60" w:line="320" w:lineRule="exact"/>
        <w:ind w:firstLine="709"/>
        <w:rPr>
          <w:lang w:val="vi-VN"/>
        </w:rPr>
      </w:pPr>
      <w:r w:rsidRPr="00E31DD6">
        <w:rPr>
          <w:lang w:val="vi-VN"/>
        </w:rPr>
        <w:t>d. Cả a, b, c</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5B214A" w:rsidRPr="00E31DD6">
        <w:rPr>
          <w:lang w:val="vi-VN"/>
        </w:rPr>
        <w:t>244</w:t>
      </w:r>
      <w:r w:rsidRPr="00E31DD6">
        <w:rPr>
          <w:lang w:val="nl-NL"/>
        </w:rPr>
        <w:t>: Theo quy định hiện hành của NHCSXH, mức cho vay tối đa đối hộ gia đình vay vốn chương trình cho vay hộ nghèo về nhà ở theo Quyết định 33/2015/QĐ-TTg là?</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8 triệu đồng.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15 triệu đồng.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20 triệu đồng.</w:t>
      </w:r>
    </w:p>
    <w:p w:rsidR="0056373E" w:rsidRPr="00E31DD6" w:rsidRDefault="00983783" w:rsidP="00C67C5E">
      <w:pPr>
        <w:tabs>
          <w:tab w:val="left" w:pos="851"/>
          <w:tab w:val="left" w:pos="993"/>
        </w:tabs>
        <w:spacing w:before="60" w:after="60" w:line="320" w:lineRule="exact"/>
        <w:ind w:firstLine="709"/>
        <w:jc w:val="both"/>
        <w:rPr>
          <w:lang w:val="nl-NL"/>
        </w:rPr>
      </w:pPr>
      <w:r w:rsidRPr="00E31DD6">
        <w:rPr>
          <w:lang w:val="nl-NL"/>
        </w:rPr>
        <w:t>d.</w:t>
      </w:r>
      <w:r w:rsidR="0056373E" w:rsidRPr="00E31DD6">
        <w:rPr>
          <w:lang w:val="nl-NL"/>
        </w:rPr>
        <w:t xml:space="preserve"> 25 triệu đồng.</w:t>
      </w:r>
    </w:p>
    <w:p w:rsidR="00102CBE" w:rsidRPr="00E31DD6" w:rsidRDefault="00102CBE" w:rsidP="00C67C5E">
      <w:pPr>
        <w:tabs>
          <w:tab w:val="left" w:pos="851"/>
          <w:tab w:val="left" w:pos="993"/>
        </w:tabs>
        <w:spacing w:before="60" w:after="60" w:line="320" w:lineRule="exact"/>
        <w:ind w:firstLine="709"/>
        <w:jc w:val="both"/>
        <w:rPr>
          <w:lang w:val="nl-NL"/>
        </w:rPr>
      </w:pPr>
      <w:r w:rsidRPr="00E31DD6">
        <w:rPr>
          <w:lang w:val="es-MX"/>
        </w:rPr>
        <w:lastRenderedPageBreak/>
        <w:t xml:space="preserve">Câu </w:t>
      </w:r>
      <w:r w:rsidR="005B214A" w:rsidRPr="00E31DD6">
        <w:rPr>
          <w:lang w:val="vi-VN"/>
        </w:rPr>
        <w:t>245</w:t>
      </w:r>
      <w:r w:rsidRPr="00E31DD6">
        <w:rPr>
          <w:lang w:val="es-MX"/>
        </w:rPr>
        <w:t>: Một hộ gia đình có nhu cầu xin vay NHCSXH 12 triệu đồng để xây dựng công trình nước sạch. Xác định mức cho vay tối đa mà NHCSXH nơi cho vay có thể phê duyệt?</w:t>
      </w:r>
    </w:p>
    <w:p w:rsidR="00102CBE" w:rsidRPr="00E31DD6" w:rsidRDefault="00102CBE" w:rsidP="00C67C5E">
      <w:pPr>
        <w:spacing w:before="60" w:after="60" w:line="320" w:lineRule="exact"/>
        <w:ind w:firstLine="709"/>
        <w:rPr>
          <w:lang w:val="es-MX"/>
        </w:rPr>
      </w:pPr>
      <w:r w:rsidRPr="00E31DD6">
        <w:rPr>
          <w:lang w:val="es-MX"/>
        </w:rPr>
        <w:t xml:space="preserve">a. 04 triệu đồng           </w:t>
      </w:r>
    </w:p>
    <w:p w:rsidR="00102CBE" w:rsidRPr="00E31DD6" w:rsidRDefault="00102CBE" w:rsidP="00C67C5E">
      <w:pPr>
        <w:spacing w:before="60" w:after="60" w:line="320" w:lineRule="exact"/>
        <w:ind w:firstLine="709"/>
        <w:rPr>
          <w:lang w:val="es-MX"/>
        </w:rPr>
      </w:pPr>
      <w:r w:rsidRPr="00E31DD6">
        <w:rPr>
          <w:lang w:val="es-MX"/>
        </w:rPr>
        <w:t xml:space="preserve">b. 06 triệu đồng </w:t>
      </w:r>
    </w:p>
    <w:p w:rsidR="00102CBE" w:rsidRPr="00E31DD6" w:rsidRDefault="00102CBE" w:rsidP="00C67C5E">
      <w:pPr>
        <w:spacing w:before="60" w:after="60" w:line="320" w:lineRule="exact"/>
        <w:ind w:firstLine="709"/>
        <w:rPr>
          <w:lang w:val="es-MX"/>
        </w:rPr>
      </w:pPr>
      <w:r w:rsidRPr="00E31DD6">
        <w:rPr>
          <w:lang w:val="es-MX"/>
        </w:rPr>
        <w:t>c. 10 triệu đồng</w:t>
      </w:r>
    </w:p>
    <w:p w:rsidR="00102CBE" w:rsidRPr="00E31DD6" w:rsidRDefault="00102CBE" w:rsidP="00C67C5E">
      <w:pPr>
        <w:spacing w:before="60" w:after="60" w:line="320" w:lineRule="exact"/>
        <w:ind w:firstLine="709"/>
        <w:rPr>
          <w:lang w:val="es-MX"/>
        </w:rPr>
      </w:pPr>
      <w:r w:rsidRPr="00E31DD6">
        <w:rPr>
          <w:lang w:val="es-MX"/>
        </w:rPr>
        <w:t>d. 12 triệu đồng</w:t>
      </w:r>
    </w:p>
    <w:p w:rsidR="0074532A" w:rsidRPr="00E31DD6" w:rsidRDefault="0074532A" w:rsidP="00C67C5E">
      <w:pPr>
        <w:tabs>
          <w:tab w:val="left" w:pos="709"/>
          <w:tab w:val="left" w:pos="851"/>
          <w:tab w:val="left" w:pos="993"/>
          <w:tab w:val="left" w:pos="1065"/>
        </w:tabs>
        <w:spacing w:before="60" w:after="60" w:line="320" w:lineRule="exact"/>
        <w:ind w:firstLine="709"/>
        <w:jc w:val="both"/>
        <w:rPr>
          <w:lang w:val="es-ES"/>
        </w:rPr>
      </w:pPr>
      <w:r w:rsidRPr="00E31DD6">
        <w:rPr>
          <w:bCs/>
          <w:lang w:val="es-ES"/>
        </w:rPr>
        <w:t xml:space="preserve">Câu </w:t>
      </w:r>
      <w:r w:rsidR="005B214A" w:rsidRPr="00E31DD6">
        <w:rPr>
          <w:bCs/>
          <w:lang w:val="vi-VN"/>
        </w:rPr>
        <w:t>246</w:t>
      </w:r>
      <w:r w:rsidRPr="00E31DD6">
        <w:rPr>
          <w:bCs/>
          <w:lang w:val="es-ES"/>
        </w:rPr>
        <w:t xml:space="preserve">: </w:t>
      </w:r>
      <w:r w:rsidRPr="00E31DD6">
        <w:rPr>
          <w:lang w:val="pt-BR"/>
        </w:rPr>
        <w:t>Theo quy định hiện hành của NHCSXH</w:t>
      </w:r>
      <w:r w:rsidRPr="00E31DD6">
        <w:rPr>
          <w:lang w:val="es-ES"/>
        </w:rPr>
        <w:t xml:space="preserve"> </w:t>
      </w:r>
      <w:r w:rsidRPr="00E31DD6">
        <w:rPr>
          <w:lang w:val="pt-BR"/>
        </w:rPr>
        <w:t>về giao dịch xã</w:t>
      </w:r>
      <w:r w:rsidRPr="00E31DD6">
        <w:rPr>
          <w:lang w:val="es-ES"/>
        </w:rPr>
        <w:t>, Biên lai thu lãi, thu tiền gửi được Giao dịch viên của Tổ giao giao xã bàn giao cho ai?</w:t>
      </w:r>
    </w:p>
    <w:p w:rsidR="0074532A" w:rsidRPr="00E31DD6" w:rsidRDefault="0074532A" w:rsidP="00C67C5E">
      <w:pPr>
        <w:tabs>
          <w:tab w:val="left" w:pos="709"/>
          <w:tab w:val="left" w:pos="851"/>
          <w:tab w:val="left" w:pos="993"/>
        </w:tabs>
        <w:spacing w:before="60" w:after="60" w:line="320" w:lineRule="exact"/>
        <w:ind w:firstLine="709"/>
        <w:jc w:val="both"/>
        <w:rPr>
          <w:lang w:val="es-ES"/>
        </w:rPr>
      </w:pPr>
      <w:r w:rsidRPr="00E31DD6">
        <w:rPr>
          <w:lang w:val="es-ES"/>
        </w:rPr>
        <w:t>a. Tổ chức hội, đoàn thể nhận ủy thác.</w:t>
      </w:r>
    </w:p>
    <w:p w:rsidR="0074532A" w:rsidRPr="00E31DD6" w:rsidRDefault="0074532A" w:rsidP="00C67C5E">
      <w:pPr>
        <w:tabs>
          <w:tab w:val="left" w:pos="709"/>
          <w:tab w:val="left" w:pos="851"/>
          <w:tab w:val="left" w:pos="993"/>
        </w:tabs>
        <w:spacing w:before="60" w:after="60" w:line="320" w:lineRule="exact"/>
        <w:ind w:firstLine="709"/>
        <w:jc w:val="both"/>
        <w:rPr>
          <w:lang w:val="es-ES"/>
        </w:rPr>
      </w:pPr>
      <w:r w:rsidRPr="00E31DD6">
        <w:rPr>
          <w:lang w:val="es-ES"/>
        </w:rPr>
        <w:t>b. Tổ trưởng Tổ TK&amp;VV.</w:t>
      </w:r>
    </w:p>
    <w:p w:rsidR="0074532A" w:rsidRPr="00E31DD6" w:rsidRDefault="0074532A" w:rsidP="00C67C5E">
      <w:pPr>
        <w:tabs>
          <w:tab w:val="left" w:pos="709"/>
          <w:tab w:val="left" w:pos="851"/>
          <w:tab w:val="left" w:pos="993"/>
        </w:tabs>
        <w:spacing w:before="60" w:after="60" w:line="320" w:lineRule="exact"/>
        <w:ind w:firstLine="709"/>
        <w:jc w:val="both"/>
        <w:rPr>
          <w:lang w:val="es-ES"/>
        </w:rPr>
      </w:pPr>
      <w:r w:rsidRPr="00E31DD6">
        <w:rPr>
          <w:lang w:val="es-ES"/>
        </w:rPr>
        <w:t>c. Cán bộ tín dụng được phân công theo dõi xã đó.</w:t>
      </w:r>
    </w:p>
    <w:p w:rsidR="0074532A" w:rsidRPr="00E31DD6" w:rsidRDefault="0074532A" w:rsidP="00C67C5E">
      <w:pPr>
        <w:tabs>
          <w:tab w:val="left" w:pos="709"/>
          <w:tab w:val="left" w:pos="851"/>
          <w:tab w:val="left" w:pos="993"/>
        </w:tabs>
        <w:spacing w:before="60" w:after="60" w:line="320" w:lineRule="exact"/>
        <w:ind w:firstLine="709"/>
        <w:jc w:val="both"/>
        <w:rPr>
          <w:i/>
          <w:lang w:val="es-ES"/>
        </w:rPr>
      </w:pPr>
      <w:r w:rsidRPr="00E31DD6">
        <w:rPr>
          <w:lang w:val="es-ES"/>
        </w:rPr>
        <w:t>d. Tất cả các phương án đều đúng.</w:t>
      </w:r>
      <w:r w:rsidRPr="00E31DD6">
        <w:rPr>
          <w:i/>
          <w:lang w:val="es-ES"/>
        </w:rPr>
        <w:t xml:space="preserve"> </w:t>
      </w:r>
    </w:p>
    <w:p w:rsidR="00102CBE" w:rsidRPr="00E31DD6" w:rsidRDefault="00102CBE" w:rsidP="00C67C5E">
      <w:pPr>
        <w:spacing w:before="60" w:after="60" w:line="320" w:lineRule="exact"/>
        <w:ind w:firstLine="709"/>
        <w:jc w:val="both"/>
        <w:rPr>
          <w:lang w:val="vi-VN"/>
        </w:rPr>
      </w:pPr>
      <w:r w:rsidRPr="00E31DD6">
        <w:rPr>
          <w:lang w:val="vi-VN"/>
        </w:rPr>
        <w:t xml:space="preserve">Câu </w:t>
      </w:r>
      <w:r w:rsidR="005B214A" w:rsidRPr="00E31DD6">
        <w:rPr>
          <w:lang w:val="vi-VN"/>
        </w:rPr>
        <w:t>247</w:t>
      </w:r>
      <w:r w:rsidRPr="00E31DD6">
        <w:rPr>
          <w:lang w:val="vi-VN"/>
        </w:rPr>
        <w:t>: Theo quy định hiện hành, hồ sơ của khách hàng vay vốn dự án chương trình phát triển doanh nghiệp nhỏ và vừa vay vốn KFW tại NHCSXH không bao gồm?</w:t>
      </w:r>
    </w:p>
    <w:p w:rsidR="00102CBE" w:rsidRPr="00E31DD6" w:rsidRDefault="00102CBE" w:rsidP="00C67C5E">
      <w:pPr>
        <w:spacing w:before="60" w:after="60" w:line="320" w:lineRule="exact"/>
        <w:ind w:firstLine="709"/>
        <w:jc w:val="both"/>
        <w:rPr>
          <w:lang w:val="vi-VN"/>
        </w:rPr>
      </w:pPr>
      <w:r w:rsidRPr="00E31DD6">
        <w:rPr>
          <w:lang w:val="vi-VN"/>
        </w:rPr>
        <w:tab/>
        <w:t>a. Giấy chứng nhận đăng ký doanh nghiệp</w:t>
      </w:r>
    </w:p>
    <w:p w:rsidR="00102CBE" w:rsidRPr="00E31DD6" w:rsidRDefault="00102CBE" w:rsidP="00C67C5E">
      <w:pPr>
        <w:spacing w:before="60" w:after="60" w:line="320" w:lineRule="exact"/>
        <w:ind w:firstLine="709"/>
        <w:jc w:val="both"/>
        <w:rPr>
          <w:lang w:val="vi-VN"/>
        </w:rPr>
      </w:pPr>
      <w:r w:rsidRPr="00E31DD6">
        <w:rPr>
          <w:lang w:val="vi-VN"/>
        </w:rPr>
        <w:tab/>
        <w:t>b. Quyết định thành lập doanh nghiệp</w:t>
      </w:r>
    </w:p>
    <w:p w:rsidR="00102CBE" w:rsidRPr="00E31DD6" w:rsidRDefault="00102CBE" w:rsidP="00C67C5E">
      <w:pPr>
        <w:spacing w:before="60" w:after="60" w:line="320" w:lineRule="exact"/>
        <w:ind w:firstLine="709"/>
        <w:jc w:val="both"/>
        <w:rPr>
          <w:lang w:val="vi-VN"/>
        </w:rPr>
      </w:pPr>
      <w:r w:rsidRPr="00E31DD6">
        <w:rPr>
          <w:lang w:val="vi-VN"/>
        </w:rPr>
        <w:tab/>
        <w:t>c. Dự án vay vốn</w:t>
      </w:r>
    </w:p>
    <w:p w:rsidR="00102CBE" w:rsidRPr="00E31DD6" w:rsidRDefault="00102CBE" w:rsidP="00C67C5E">
      <w:pPr>
        <w:spacing w:before="60" w:after="60" w:line="320" w:lineRule="exact"/>
        <w:ind w:firstLine="709"/>
        <w:jc w:val="both"/>
        <w:rPr>
          <w:lang w:val="vi-VN"/>
        </w:rPr>
      </w:pPr>
      <w:r w:rsidRPr="00E31DD6">
        <w:rPr>
          <w:lang w:val="vi-VN"/>
        </w:rPr>
        <w:tab/>
        <w:t>d. Giấy đề nghị vay vốn</w:t>
      </w:r>
    </w:p>
    <w:p w:rsidR="00102CBE" w:rsidRPr="00E31DD6" w:rsidRDefault="00102CBE" w:rsidP="00C67C5E">
      <w:pPr>
        <w:tabs>
          <w:tab w:val="left" w:pos="720"/>
        </w:tabs>
        <w:spacing w:before="60" w:after="60" w:line="320" w:lineRule="exact"/>
        <w:ind w:firstLine="709"/>
        <w:jc w:val="both"/>
        <w:rPr>
          <w:lang w:val="es-ES"/>
        </w:rPr>
      </w:pPr>
      <w:r w:rsidRPr="00E31DD6">
        <w:rPr>
          <w:lang w:val="es-ES"/>
        </w:rPr>
        <w:t xml:space="preserve">Câu </w:t>
      </w:r>
      <w:r w:rsidR="00DF63F6" w:rsidRPr="00E31DD6">
        <w:rPr>
          <w:lang w:val="vi-VN"/>
        </w:rPr>
        <w:t>248</w:t>
      </w:r>
      <w:r w:rsidRPr="00E31DD6">
        <w:rPr>
          <w:lang w:val="es-ES"/>
        </w:rPr>
        <w:t>: Theo quy định hiện hành, mức trả nợ tối thiểu mỗi năm đối với hộ dân vay vốn chương trình nhà ở vùng thường xuyên ngập lũ đồng bằng sông Cửu Long tại NHCSXH?</w:t>
      </w:r>
    </w:p>
    <w:p w:rsidR="00102CBE" w:rsidRPr="00E31DD6" w:rsidRDefault="00102CBE" w:rsidP="00C67C5E">
      <w:pPr>
        <w:tabs>
          <w:tab w:val="left" w:pos="720"/>
        </w:tabs>
        <w:spacing w:before="60" w:after="60" w:line="320" w:lineRule="exact"/>
        <w:ind w:firstLine="709"/>
        <w:jc w:val="both"/>
        <w:rPr>
          <w:lang w:val="es-ES"/>
        </w:rPr>
      </w:pPr>
      <w:r w:rsidRPr="00E31DD6">
        <w:rPr>
          <w:lang w:val="es-ES"/>
        </w:rPr>
        <w:tab/>
        <w:t>a. 10% tổng số tiền cả gốc và lãi</w:t>
      </w:r>
    </w:p>
    <w:p w:rsidR="00102CBE" w:rsidRPr="00E31DD6" w:rsidRDefault="00102CBE" w:rsidP="00C67C5E">
      <w:pPr>
        <w:tabs>
          <w:tab w:val="left" w:pos="720"/>
        </w:tabs>
        <w:spacing w:before="60" w:after="60" w:line="320" w:lineRule="exact"/>
        <w:ind w:firstLine="709"/>
        <w:jc w:val="both"/>
        <w:rPr>
          <w:lang w:val="es-ES"/>
        </w:rPr>
      </w:pPr>
      <w:r w:rsidRPr="00E31DD6">
        <w:rPr>
          <w:lang w:val="es-ES"/>
        </w:rPr>
        <w:tab/>
        <w:t>b. 15% tổng số tiền cả gốc và lãi</w:t>
      </w:r>
    </w:p>
    <w:p w:rsidR="00102CBE" w:rsidRPr="00E31DD6" w:rsidRDefault="00102CBE" w:rsidP="00C67C5E">
      <w:pPr>
        <w:tabs>
          <w:tab w:val="left" w:pos="720"/>
        </w:tabs>
        <w:spacing w:before="60" w:after="60" w:line="320" w:lineRule="exact"/>
        <w:ind w:firstLine="709"/>
        <w:jc w:val="both"/>
        <w:rPr>
          <w:lang w:val="es-ES"/>
        </w:rPr>
      </w:pPr>
      <w:r w:rsidRPr="00E31DD6">
        <w:rPr>
          <w:lang w:val="es-ES"/>
        </w:rPr>
        <w:tab/>
        <w:t>c. 20% tổng số tiền cả gốc và lãi</w:t>
      </w:r>
    </w:p>
    <w:p w:rsidR="00102CBE" w:rsidRPr="00E31DD6" w:rsidRDefault="00102CBE" w:rsidP="00C67C5E">
      <w:pPr>
        <w:tabs>
          <w:tab w:val="left" w:pos="720"/>
        </w:tabs>
        <w:spacing w:before="60" w:after="60" w:line="320" w:lineRule="exact"/>
        <w:ind w:firstLine="709"/>
        <w:jc w:val="both"/>
        <w:rPr>
          <w:lang w:val="es-ES"/>
        </w:rPr>
      </w:pPr>
      <w:r w:rsidRPr="00E31DD6">
        <w:rPr>
          <w:lang w:val="es-ES"/>
        </w:rPr>
        <w:tab/>
        <w:t>d. 25% tổng số tiền cả gốc và lãi</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DF63F6" w:rsidRPr="00E31DD6">
        <w:rPr>
          <w:lang w:val="vi-VN"/>
        </w:rPr>
        <w:t>249</w:t>
      </w:r>
      <w:r w:rsidRPr="00E31DD6">
        <w:rPr>
          <w:lang w:val="nl-NL"/>
        </w:rPr>
        <w:t>: Theo quy định hiện hành của NHCSXH, thời hạn cho vay tối đa đối với hộ gia đình được vay chương trình cho vay hộ nghèo về nhà ở theo Quyết định 33/2015/QĐ-TTg?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10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15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20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25 năm.</w:t>
      </w:r>
    </w:p>
    <w:p w:rsidR="00102CBE" w:rsidRPr="00E31DD6" w:rsidRDefault="00102CBE" w:rsidP="00C67C5E">
      <w:pPr>
        <w:spacing w:before="60" w:after="60" w:line="320" w:lineRule="exact"/>
        <w:ind w:firstLine="709"/>
        <w:jc w:val="both"/>
        <w:rPr>
          <w:lang w:val="de-DE"/>
        </w:rPr>
      </w:pPr>
      <w:r w:rsidRPr="00E31DD6">
        <w:rPr>
          <w:lang w:val="pt-BR"/>
        </w:rPr>
        <w:t xml:space="preserve">Câu </w:t>
      </w:r>
      <w:r w:rsidR="00DF63F6" w:rsidRPr="00E31DD6">
        <w:rPr>
          <w:lang w:val="vi-VN"/>
        </w:rPr>
        <w:t>250</w:t>
      </w:r>
      <w:r w:rsidRPr="00E31DD6">
        <w:rPr>
          <w:lang w:val="pt-BR"/>
        </w:rPr>
        <w:t xml:space="preserve">: Một hộ </w:t>
      </w:r>
      <w:r w:rsidRPr="00E31DD6">
        <w:rPr>
          <w:lang w:val="de-DE"/>
        </w:rPr>
        <w:t xml:space="preserve">nghèo được vay vốn chương trình tín dụng HSSV tại NHCSXH cho con học trung cấp nghề 01 năm. Đến kỳ hạn trả nợ cuối cùng gia đình gặp khó khăn chưa trả được nợ được NHCSXH cho gia hạn nợ. Xác định thời gian gia hạn nợ tối đa? </w:t>
      </w:r>
    </w:p>
    <w:p w:rsidR="00102CBE" w:rsidRPr="00E31DD6" w:rsidRDefault="00102CBE" w:rsidP="00C67C5E">
      <w:pPr>
        <w:numPr>
          <w:ilvl w:val="0"/>
          <w:numId w:val="58"/>
        </w:numPr>
        <w:tabs>
          <w:tab w:val="clear" w:pos="1200"/>
        </w:tabs>
        <w:spacing w:before="60" w:after="60" w:line="320" w:lineRule="exact"/>
        <w:ind w:left="0" w:firstLine="709"/>
        <w:jc w:val="both"/>
      </w:pPr>
      <w:r w:rsidRPr="00E31DD6">
        <w:lastRenderedPageBreak/>
        <w:t xml:space="preserve">06 tháng              </w:t>
      </w:r>
    </w:p>
    <w:p w:rsidR="00102CBE" w:rsidRPr="00E31DD6" w:rsidRDefault="00102CBE" w:rsidP="00C67C5E">
      <w:pPr>
        <w:numPr>
          <w:ilvl w:val="0"/>
          <w:numId w:val="58"/>
        </w:numPr>
        <w:tabs>
          <w:tab w:val="clear" w:pos="1200"/>
        </w:tabs>
        <w:spacing w:before="60" w:after="60" w:line="320" w:lineRule="exact"/>
        <w:ind w:left="0" w:firstLine="709"/>
        <w:jc w:val="both"/>
      </w:pPr>
      <w:r w:rsidRPr="00E31DD6">
        <w:t>12 tháng</w:t>
      </w:r>
    </w:p>
    <w:p w:rsidR="00102CBE" w:rsidRPr="00E31DD6" w:rsidRDefault="00102CBE" w:rsidP="00C67C5E">
      <w:pPr>
        <w:numPr>
          <w:ilvl w:val="0"/>
          <w:numId w:val="58"/>
        </w:numPr>
        <w:tabs>
          <w:tab w:val="clear" w:pos="1200"/>
        </w:tabs>
        <w:spacing w:before="60" w:after="60" w:line="320" w:lineRule="exact"/>
        <w:ind w:left="0" w:firstLine="709"/>
        <w:jc w:val="both"/>
      </w:pPr>
      <w:r w:rsidRPr="00E31DD6">
        <w:t>18 tháng</w:t>
      </w:r>
    </w:p>
    <w:p w:rsidR="00102CBE" w:rsidRPr="00E31DD6" w:rsidRDefault="00102CBE" w:rsidP="00C67C5E">
      <w:pPr>
        <w:numPr>
          <w:ilvl w:val="0"/>
          <w:numId w:val="58"/>
        </w:numPr>
        <w:tabs>
          <w:tab w:val="clear" w:pos="1200"/>
        </w:tabs>
        <w:spacing w:before="60" w:after="60" w:line="320" w:lineRule="exact"/>
        <w:ind w:left="0" w:firstLine="709"/>
        <w:jc w:val="both"/>
      </w:pPr>
      <w:r w:rsidRPr="00E31DD6">
        <w:t>24 tháng</w:t>
      </w:r>
    </w:p>
    <w:p w:rsidR="0056373E" w:rsidRPr="00E31DD6" w:rsidRDefault="0056373E" w:rsidP="00C67C5E">
      <w:pPr>
        <w:spacing w:before="60" w:after="60" w:line="320" w:lineRule="exact"/>
        <w:ind w:firstLine="709"/>
        <w:jc w:val="both"/>
      </w:pPr>
      <w:r w:rsidRPr="00E31DD6">
        <w:t xml:space="preserve">Câu </w:t>
      </w:r>
      <w:r w:rsidR="00DF63F6" w:rsidRPr="00E31DD6">
        <w:rPr>
          <w:lang w:val="vi-VN"/>
        </w:rPr>
        <w:t>251</w:t>
      </w:r>
      <w:r w:rsidRPr="00E31DD6">
        <w:t xml:space="preserve">: Theo quy định hiện hành về xử lý nợ bị rủi ro của NHCSXH, khách hàng sau khi đã hết thời gian khoanh nợ mà vẫn không có khả năng trả nợ thì được xem xét xử lý theo biện pháp nào? Chọn phương án đúng nhất. </w:t>
      </w:r>
    </w:p>
    <w:p w:rsidR="0056373E" w:rsidRPr="00E31DD6" w:rsidRDefault="0056373E" w:rsidP="00C67C5E">
      <w:pPr>
        <w:spacing w:before="60" w:after="60" w:line="320" w:lineRule="exact"/>
        <w:ind w:firstLine="709"/>
        <w:jc w:val="both"/>
      </w:pPr>
      <w:r w:rsidRPr="00E31DD6">
        <w:t>a. Khoanh nợ bổ sung</w:t>
      </w:r>
    </w:p>
    <w:p w:rsidR="0056373E" w:rsidRPr="00E31DD6" w:rsidRDefault="0056373E" w:rsidP="00C67C5E">
      <w:pPr>
        <w:spacing w:before="60" w:after="60" w:line="320" w:lineRule="exact"/>
        <w:ind w:firstLine="709"/>
        <w:jc w:val="both"/>
      </w:pPr>
      <w:r w:rsidRPr="00E31DD6">
        <w:t>b. Xóa nợ</w:t>
      </w:r>
    </w:p>
    <w:p w:rsidR="0056373E" w:rsidRPr="00E31DD6" w:rsidRDefault="0056373E" w:rsidP="00C67C5E">
      <w:pPr>
        <w:spacing w:before="60" w:after="60" w:line="320" w:lineRule="exact"/>
        <w:ind w:firstLine="709"/>
        <w:jc w:val="both"/>
      </w:pPr>
      <w:r w:rsidRPr="00E31DD6">
        <w:t>c. Chuyển trạng thái trong hạn, thỏa thuận kế hoạch trả nợ</w:t>
      </w:r>
    </w:p>
    <w:p w:rsidR="0056373E" w:rsidRPr="00E31DD6" w:rsidRDefault="0056373E" w:rsidP="00C67C5E">
      <w:pPr>
        <w:spacing w:before="60" w:after="60" w:line="320" w:lineRule="exact"/>
        <w:ind w:firstLine="709"/>
        <w:jc w:val="both"/>
      </w:pPr>
      <w:r w:rsidRPr="00E31DD6">
        <w:t>d. a hoặc b</w:t>
      </w:r>
    </w:p>
    <w:p w:rsidR="00102CBE" w:rsidRPr="00E31DD6" w:rsidRDefault="00102CBE" w:rsidP="00C67C5E">
      <w:pPr>
        <w:tabs>
          <w:tab w:val="left" w:pos="709"/>
          <w:tab w:val="left" w:pos="851"/>
          <w:tab w:val="left" w:pos="993"/>
        </w:tabs>
        <w:spacing w:before="60" w:after="60" w:line="320" w:lineRule="exact"/>
        <w:ind w:firstLine="709"/>
        <w:jc w:val="both"/>
        <w:rPr>
          <w:i/>
          <w:lang w:val="es-ES"/>
        </w:rPr>
      </w:pPr>
      <w:r w:rsidRPr="00E31DD6">
        <w:rPr>
          <w:lang w:val="nl-NL"/>
        </w:rPr>
        <w:t xml:space="preserve">Câu </w:t>
      </w:r>
      <w:r w:rsidR="00DF63F6" w:rsidRPr="00E31DD6">
        <w:rPr>
          <w:lang w:val="vi-VN"/>
        </w:rPr>
        <w:t>252</w:t>
      </w:r>
      <w:r w:rsidRPr="00E31DD6">
        <w:rPr>
          <w:lang w:val="nl-NL"/>
        </w:rPr>
        <w:t>: Một hộ gia đình vay vốn chương trình tín dụng đối với hộ sản xuất kinh doanh tại vùng khó khăn ở NHCSXH, với số tiền 50 triệu đồng, thời hạn 12 tháng. Đến hạn trả nợ cuối cùng, hộ vay có nhu cầu vay lưu vụ và còn dư nợ 40 triệu đồng. NHCSXH nơi cho vay có thể duyệt cho vay lưu vụ?</w:t>
      </w:r>
    </w:p>
    <w:p w:rsidR="00102CBE" w:rsidRPr="00E31DD6" w:rsidRDefault="00102CBE" w:rsidP="00C67C5E">
      <w:pPr>
        <w:spacing w:before="60" w:after="60" w:line="320" w:lineRule="exact"/>
        <w:ind w:firstLine="709"/>
        <w:rPr>
          <w:lang w:val="nl-NL"/>
        </w:rPr>
      </w:pPr>
      <w:r w:rsidRPr="00E31DD6">
        <w:rPr>
          <w:lang w:val="nl-NL"/>
        </w:rPr>
        <w:t>a. Cho vay lưu vụ số tiền 20 triệu đồng</w:t>
      </w:r>
    </w:p>
    <w:p w:rsidR="00102CBE" w:rsidRPr="00E31DD6" w:rsidRDefault="00102CBE" w:rsidP="00C67C5E">
      <w:pPr>
        <w:spacing w:before="60" w:after="60" w:line="320" w:lineRule="exact"/>
        <w:ind w:firstLine="709"/>
        <w:rPr>
          <w:lang w:val="nl-NL"/>
        </w:rPr>
      </w:pPr>
      <w:r w:rsidRPr="00E31DD6">
        <w:rPr>
          <w:lang w:val="nl-NL"/>
        </w:rPr>
        <w:t>b. Cho vay lưu vụ số tiền 40 triệu đồng</w:t>
      </w:r>
    </w:p>
    <w:p w:rsidR="00102CBE" w:rsidRPr="00E31DD6" w:rsidRDefault="00102CBE" w:rsidP="00C67C5E">
      <w:pPr>
        <w:spacing w:before="60" w:after="60" w:line="320" w:lineRule="exact"/>
        <w:ind w:firstLine="709"/>
        <w:rPr>
          <w:lang w:val="nl-NL"/>
        </w:rPr>
      </w:pPr>
      <w:r w:rsidRPr="00E31DD6">
        <w:rPr>
          <w:lang w:val="nl-NL"/>
        </w:rPr>
        <w:t>c. Cho vay lưu vụ số tiền 50 triệu đồng</w:t>
      </w:r>
    </w:p>
    <w:p w:rsidR="00102CBE" w:rsidRPr="00E31DD6" w:rsidRDefault="00102CBE" w:rsidP="00C67C5E">
      <w:pPr>
        <w:spacing w:before="60" w:after="60" w:line="320" w:lineRule="exact"/>
        <w:ind w:firstLine="709"/>
        <w:rPr>
          <w:lang w:val="nl-NL"/>
        </w:rPr>
      </w:pPr>
      <w:r w:rsidRPr="00E31DD6">
        <w:rPr>
          <w:lang w:val="nl-NL"/>
        </w:rPr>
        <w:t>d. Không giải quyết cho vay lưu vụ</w:t>
      </w:r>
    </w:p>
    <w:p w:rsidR="00D8087C" w:rsidRPr="00E31DD6" w:rsidRDefault="00D8087C" w:rsidP="00C67C5E">
      <w:pPr>
        <w:spacing w:before="60" w:after="60" w:line="320" w:lineRule="exact"/>
        <w:ind w:firstLine="709"/>
        <w:jc w:val="both"/>
        <w:rPr>
          <w:spacing w:val="6"/>
          <w:lang w:val="nl-NL"/>
        </w:rPr>
      </w:pPr>
      <w:r w:rsidRPr="00E31DD6">
        <w:rPr>
          <w:spacing w:val="6"/>
          <w:lang w:val="nl-NL"/>
        </w:rPr>
        <w:t xml:space="preserve">Câu </w:t>
      </w:r>
      <w:r w:rsidR="00DF63F6" w:rsidRPr="00E31DD6">
        <w:rPr>
          <w:spacing w:val="6"/>
          <w:lang w:val="vi-VN"/>
        </w:rPr>
        <w:t>253</w:t>
      </w:r>
      <w:r w:rsidRPr="00E31DD6">
        <w:rPr>
          <w:spacing w:val="6"/>
          <w:lang w:val="nl-NL"/>
        </w:rPr>
        <w:t>: Hộ nghèo có thể được vay vốn chương trình tín dụng nào sau đây?</w:t>
      </w:r>
    </w:p>
    <w:p w:rsidR="00D8087C" w:rsidRPr="00E31DD6" w:rsidRDefault="00D8087C" w:rsidP="00C67C5E">
      <w:pPr>
        <w:pStyle w:val="ListParagraph"/>
        <w:numPr>
          <w:ilvl w:val="0"/>
          <w:numId w:val="10"/>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Cho vay hộ cận nghèo.</w:t>
      </w:r>
    </w:p>
    <w:p w:rsidR="00D8087C" w:rsidRPr="00E31DD6" w:rsidRDefault="00D8087C" w:rsidP="00C67C5E">
      <w:pPr>
        <w:pStyle w:val="ListParagraph"/>
        <w:numPr>
          <w:ilvl w:val="0"/>
          <w:numId w:val="10"/>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Cho vay hộ mới thoát nghèo.</w:t>
      </w:r>
    </w:p>
    <w:p w:rsidR="00D8087C" w:rsidRPr="00E31DD6" w:rsidRDefault="00D8087C" w:rsidP="00C67C5E">
      <w:pPr>
        <w:pStyle w:val="ListParagraph"/>
        <w:numPr>
          <w:ilvl w:val="0"/>
          <w:numId w:val="10"/>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Cho vay hộ sản xuất kinh doanh tại vùng khó khăn.</w:t>
      </w:r>
    </w:p>
    <w:p w:rsidR="00D8087C" w:rsidRPr="00E31DD6" w:rsidRDefault="00D8087C" w:rsidP="00C67C5E">
      <w:pPr>
        <w:pStyle w:val="ListParagraph"/>
        <w:numPr>
          <w:ilvl w:val="0"/>
          <w:numId w:val="10"/>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Cả a, b, c đều sai.</w:t>
      </w:r>
    </w:p>
    <w:p w:rsidR="00102CBE" w:rsidRPr="00E31DD6" w:rsidRDefault="00102CBE" w:rsidP="00C67C5E">
      <w:pPr>
        <w:spacing w:before="60" w:after="60" w:line="320" w:lineRule="exact"/>
        <w:ind w:firstLine="709"/>
        <w:jc w:val="both"/>
        <w:rPr>
          <w:lang w:val="vi-VN"/>
        </w:rPr>
      </w:pPr>
      <w:r w:rsidRPr="00E31DD6">
        <w:rPr>
          <w:lang w:val="vi-VN"/>
        </w:rPr>
        <w:t xml:space="preserve">Câu </w:t>
      </w:r>
      <w:r w:rsidR="00DF63F6" w:rsidRPr="00E31DD6">
        <w:rPr>
          <w:lang w:val="vi-VN"/>
        </w:rPr>
        <w:t>254</w:t>
      </w:r>
      <w:r w:rsidRPr="00E31DD6">
        <w:rPr>
          <w:lang w:val="vi-VN"/>
        </w:rPr>
        <w:t>: Các đối tượng nào sau đây không thuộc diện được vay vốn nhà ở xã hội theo quy định tại văn bản số 2526/NHCS-TDSV ngày 27/7/2016 của Tổng Giám đốc NHCSXH?</w:t>
      </w:r>
    </w:p>
    <w:p w:rsidR="00102CBE" w:rsidRPr="00E31DD6" w:rsidRDefault="00102CBE" w:rsidP="00C67C5E">
      <w:pPr>
        <w:spacing w:before="60" w:after="60" w:line="320" w:lineRule="exact"/>
        <w:ind w:firstLine="709"/>
        <w:jc w:val="both"/>
        <w:rPr>
          <w:lang w:val="vi-VN"/>
        </w:rPr>
      </w:pPr>
      <w:r w:rsidRPr="00E31DD6">
        <w:rPr>
          <w:lang w:val="vi-VN"/>
        </w:rPr>
        <w:t>a. Người có công với cách mạng theo quy định của pháp luật về ưu đãi người có công với cách mạng</w:t>
      </w:r>
    </w:p>
    <w:p w:rsidR="00102CBE" w:rsidRPr="00E31DD6" w:rsidRDefault="00102CBE" w:rsidP="00C67C5E">
      <w:pPr>
        <w:spacing w:before="60" w:after="60" w:line="320" w:lineRule="exact"/>
        <w:ind w:firstLine="709"/>
        <w:jc w:val="both"/>
        <w:rPr>
          <w:lang w:val="vi-VN"/>
        </w:rPr>
      </w:pPr>
      <w:r w:rsidRPr="00E31DD6">
        <w:rPr>
          <w:lang w:val="vi-VN"/>
        </w:rPr>
        <w:t>b. Người thu nhập thấp, hộ nghèo, cận nghèo tại khu vực đô thị</w:t>
      </w:r>
    </w:p>
    <w:p w:rsidR="00102CBE" w:rsidRPr="00E31DD6" w:rsidRDefault="00102CBE" w:rsidP="00C67C5E">
      <w:pPr>
        <w:spacing w:before="60" w:after="60" w:line="320" w:lineRule="exact"/>
        <w:ind w:firstLine="709"/>
        <w:jc w:val="both"/>
        <w:rPr>
          <w:lang w:val="vi-VN"/>
        </w:rPr>
      </w:pPr>
      <w:r w:rsidRPr="00E31DD6">
        <w:rPr>
          <w:lang w:val="vi-VN"/>
        </w:rPr>
        <w:t>c. Người lao động đang làm việc tại các doanh nghiệp trong và ngoài khu công nghiệp</w:t>
      </w:r>
    </w:p>
    <w:p w:rsidR="00102CBE" w:rsidRPr="00E31DD6" w:rsidRDefault="00102CBE" w:rsidP="00C67C5E">
      <w:pPr>
        <w:spacing w:before="60" w:after="60" w:line="320" w:lineRule="exact"/>
        <w:ind w:firstLine="709"/>
        <w:jc w:val="both"/>
        <w:rPr>
          <w:lang w:val="vi-VN"/>
        </w:rPr>
      </w:pPr>
      <w:r w:rsidRPr="00E31DD6">
        <w:rPr>
          <w:lang w:val="vi-VN"/>
        </w:rPr>
        <w:t>d. Người thu nhập thấp, hộ nghèo, cận nghèo tại khu vực nông thôn</w:t>
      </w:r>
    </w:p>
    <w:p w:rsidR="0056373E" w:rsidRPr="00E31DD6" w:rsidRDefault="0056373E" w:rsidP="00C67C5E">
      <w:pPr>
        <w:spacing w:before="60" w:after="60" w:line="320" w:lineRule="exact"/>
        <w:ind w:firstLine="709"/>
        <w:jc w:val="both"/>
        <w:rPr>
          <w:lang w:val="vi-VN"/>
        </w:rPr>
      </w:pPr>
      <w:r w:rsidRPr="00E31DD6">
        <w:rPr>
          <w:lang w:val="vi-VN"/>
        </w:rPr>
        <w:t xml:space="preserve">Câu </w:t>
      </w:r>
      <w:r w:rsidR="00DF63F6" w:rsidRPr="00E31DD6">
        <w:rPr>
          <w:lang w:val="vi-VN"/>
        </w:rPr>
        <w:t>255</w:t>
      </w:r>
      <w:r w:rsidRPr="00E31DD6">
        <w:rPr>
          <w:lang w:val="vi-VN"/>
        </w:rPr>
        <w:t>: Theo quy định hiện hành về xử lý nợ bị rủi ro của NHCSXH, khách hàng sau khi đã hết thời gian khoanh nợ mà vẫn không có khả năng trả nợ có thể được xem xét xử lý theo biện pháp nào? Chọn phương án đúng nhất.</w:t>
      </w:r>
    </w:p>
    <w:p w:rsidR="0056373E" w:rsidRPr="00E31DD6" w:rsidRDefault="0056373E" w:rsidP="00C67C5E">
      <w:pPr>
        <w:spacing w:before="60" w:after="60" w:line="320" w:lineRule="exact"/>
        <w:ind w:firstLine="709"/>
        <w:jc w:val="both"/>
        <w:rPr>
          <w:lang w:val="vi-VN"/>
        </w:rPr>
      </w:pPr>
      <w:r w:rsidRPr="00E31DD6">
        <w:rPr>
          <w:lang w:val="vi-VN"/>
        </w:rPr>
        <w:t>a. Khoanh nợ bổ sung</w:t>
      </w:r>
    </w:p>
    <w:p w:rsidR="0056373E" w:rsidRPr="00E31DD6" w:rsidRDefault="0056373E" w:rsidP="00C67C5E">
      <w:pPr>
        <w:spacing w:before="60" w:after="60" w:line="320" w:lineRule="exact"/>
        <w:ind w:firstLine="709"/>
        <w:jc w:val="both"/>
        <w:rPr>
          <w:lang w:val="vi-VN"/>
        </w:rPr>
      </w:pPr>
      <w:r w:rsidRPr="00E31DD6">
        <w:rPr>
          <w:lang w:val="vi-VN"/>
        </w:rPr>
        <w:t>b. Xóa nợ</w:t>
      </w:r>
    </w:p>
    <w:p w:rsidR="0056373E" w:rsidRPr="00E31DD6" w:rsidRDefault="0056373E" w:rsidP="00C67C5E">
      <w:pPr>
        <w:spacing w:before="60" w:after="60" w:line="320" w:lineRule="exact"/>
        <w:ind w:firstLine="709"/>
        <w:jc w:val="both"/>
        <w:rPr>
          <w:lang w:val="vi-VN"/>
        </w:rPr>
      </w:pPr>
      <w:r w:rsidRPr="00E31DD6">
        <w:rPr>
          <w:lang w:val="vi-VN"/>
        </w:rPr>
        <w:lastRenderedPageBreak/>
        <w:t>c. Chuyển trạng thái trong hạn, thỏa thuận kế hoạch trả nợ</w:t>
      </w:r>
    </w:p>
    <w:p w:rsidR="0056373E" w:rsidRPr="00E31DD6" w:rsidRDefault="0056373E" w:rsidP="00C67C5E">
      <w:pPr>
        <w:spacing w:before="60" w:after="60" w:line="320" w:lineRule="exact"/>
        <w:ind w:firstLine="709"/>
        <w:jc w:val="both"/>
        <w:rPr>
          <w:lang w:val="vi-VN"/>
        </w:rPr>
      </w:pPr>
      <w:r w:rsidRPr="00E31DD6">
        <w:rPr>
          <w:lang w:val="vi-VN"/>
        </w:rPr>
        <w:t>d. Cả a, b</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 xml:space="preserve">Câu </w:t>
      </w:r>
      <w:r w:rsidR="00DF63F6" w:rsidRPr="00E31DD6">
        <w:rPr>
          <w:lang w:val="vi-VN"/>
        </w:rPr>
        <w:t>256</w:t>
      </w:r>
      <w:r w:rsidRPr="00E31DD6">
        <w:rPr>
          <w:lang w:val="nl-NL"/>
        </w:rPr>
        <w:t>: Theo quy định hiện hành của NHCSXH, thời gian ân hạn đối với hộ gia đình được vay chương trình cho vay hộ nghèo về nhà ở theo Quyết định 33/2015/QĐ-TTg?</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4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5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6 năm.</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7 năm.</w:t>
      </w:r>
    </w:p>
    <w:p w:rsidR="00C87769" w:rsidRPr="00E31DD6" w:rsidRDefault="00C87769" w:rsidP="00C67C5E">
      <w:pPr>
        <w:spacing w:before="60" w:after="60" w:line="320" w:lineRule="exact"/>
        <w:ind w:firstLine="709"/>
        <w:rPr>
          <w:lang w:val="es-MX"/>
        </w:rPr>
      </w:pPr>
      <w:r w:rsidRPr="00E31DD6">
        <w:rPr>
          <w:lang w:val="es-MX"/>
        </w:rPr>
        <w:t xml:space="preserve">Câu </w:t>
      </w:r>
      <w:r w:rsidR="00633152" w:rsidRPr="00E31DD6">
        <w:rPr>
          <w:lang w:val="vi-VN"/>
        </w:rPr>
        <w:t>257</w:t>
      </w:r>
      <w:r w:rsidRPr="00E31DD6">
        <w:rPr>
          <w:lang w:val="es-MX"/>
        </w:rPr>
        <w:t>: Một hộ gia đình có nhu cầu xin vay NHCSXH 08 triệu đồng để xây dựng công trình nước sạch và sửa chữa công trình vệ sinh. Xác định mức cho vay tối đa mà NHCSXH nơi cho vay có thể phê duyệt?</w:t>
      </w:r>
    </w:p>
    <w:p w:rsidR="00C87769" w:rsidRPr="00E31DD6" w:rsidRDefault="00C87769" w:rsidP="00C67C5E">
      <w:pPr>
        <w:spacing w:before="60" w:after="60" w:line="320" w:lineRule="exact"/>
        <w:ind w:firstLine="709"/>
        <w:rPr>
          <w:lang w:val="es-MX"/>
        </w:rPr>
      </w:pPr>
      <w:r w:rsidRPr="00E31DD6">
        <w:rPr>
          <w:lang w:val="es-MX"/>
        </w:rPr>
        <w:t xml:space="preserve">a. 04 triệu đồng  </w:t>
      </w:r>
    </w:p>
    <w:p w:rsidR="00C87769" w:rsidRPr="00E31DD6" w:rsidRDefault="00C87769" w:rsidP="00C67C5E">
      <w:pPr>
        <w:spacing w:before="60" w:after="60" w:line="320" w:lineRule="exact"/>
        <w:ind w:firstLine="709"/>
        <w:rPr>
          <w:lang w:val="es-MX"/>
        </w:rPr>
      </w:pPr>
      <w:r w:rsidRPr="00E31DD6">
        <w:rPr>
          <w:lang w:val="es-MX"/>
        </w:rPr>
        <w:t xml:space="preserve">b. 06 triệu đồng   </w:t>
      </w:r>
    </w:p>
    <w:p w:rsidR="00C87769" w:rsidRPr="00E31DD6" w:rsidRDefault="00C87769" w:rsidP="00C67C5E">
      <w:pPr>
        <w:spacing w:before="60" w:after="60" w:line="320" w:lineRule="exact"/>
        <w:ind w:firstLine="709"/>
        <w:rPr>
          <w:lang w:val="es-MX"/>
        </w:rPr>
      </w:pPr>
      <w:r w:rsidRPr="00E31DD6">
        <w:rPr>
          <w:lang w:val="es-MX"/>
        </w:rPr>
        <w:t xml:space="preserve">c. 08 triệu đồng </w:t>
      </w:r>
    </w:p>
    <w:p w:rsidR="00C87769" w:rsidRPr="00E31DD6" w:rsidRDefault="00C87769" w:rsidP="00C67C5E">
      <w:pPr>
        <w:spacing w:before="60" w:after="60" w:line="320" w:lineRule="exact"/>
        <w:ind w:firstLine="709"/>
        <w:rPr>
          <w:lang w:val="es-MX"/>
        </w:rPr>
      </w:pPr>
      <w:r w:rsidRPr="00E31DD6">
        <w:rPr>
          <w:lang w:val="es-MX"/>
        </w:rPr>
        <w:t>d. 12 triệu đồng</w:t>
      </w:r>
    </w:p>
    <w:p w:rsidR="0074532A" w:rsidRPr="00E31DD6" w:rsidRDefault="0074532A" w:rsidP="00C67C5E">
      <w:pPr>
        <w:tabs>
          <w:tab w:val="left" w:pos="709"/>
          <w:tab w:val="left" w:pos="851"/>
          <w:tab w:val="left" w:pos="993"/>
          <w:tab w:val="left" w:pos="1065"/>
        </w:tabs>
        <w:spacing w:before="60" w:after="60" w:line="320" w:lineRule="exact"/>
        <w:ind w:firstLine="709"/>
        <w:jc w:val="both"/>
        <w:rPr>
          <w:lang w:val="es-ES"/>
        </w:rPr>
      </w:pPr>
      <w:r w:rsidRPr="00E31DD6">
        <w:rPr>
          <w:bCs/>
          <w:lang w:val="es-ES"/>
        </w:rPr>
        <w:t xml:space="preserve">Câu </w:t>
      </w:r>
      <w:r w:rsidR="00633152" w:rsidRPr="00E31DD6">
        <w:rPr>
          <w:bCs/>
          <w:lang w:val="vi-VN"/>
        </w:rPr>
        <w:t>258</w:t>
      </w:r>
      <w:r w:rsidRPr="00E31DD6">
        <w:rPr>
          <w:bCs/>
          <w:lang w:val="es-ES"/>
        </w:rPr>
        <w:t xml:space="preserve">*: </w:t>
      </w:r>
      <w:r w:rsidRPr="00E31DD6">
        <w:rPr>
          <w:lang w:val="es-ES"/>
        </w:rPr>
        <w:t>Tháng này, ông A phải nộp lãi tiền vay 300.000 đồng nhưng ông A chỉ có 200.000 đồng (ông A không có số dư tiền gửi). Trường hợp này, Tổ trưởng Tổ TK&amp;VV xử lý như thế nào?</w:t>
      </w:r>
    </w:p>
    <w:p w:rsidR="0074532A" w:rsidRPr="00E31DD6" w:rsidRDefault="0074532A" w:rsidP="00C67C5E">
      <w:pPr>
        <w:tabs>
          <w:tab w:val="left" w:pos="709"/>
          <w:tab w:val="left" w:pos="851"/>
          <w:tab w:val="left" w:pos="993"/>
        </w:tabs>
        <w:spacing w:before="60" w:after="60" w:line="320" w:lineRule="exact"/>
        <w:ind w:firstLine="709"/>
        <w:jc w:val="both"/>
        <w:rPr>
          <w:lang w:val="es-ES"/>
        </w:rPr>
      </w:pPr>
      <w:r w:rsidRPr="00E31DD6">
        <w:rPr>
          <w:lang w:val="es-ES"/>
        </w:rPr>
        <w:t>a. Không thu và chờ thu khi đủ 300.000 đồng.</w:t>
      </w:r>
    </w:p>
    <w:p w:rsidR="0074532A" w:rsidRPr="00E31DD6" w:rsidRDefault="0074532A" w:rsidP="00C67C5E">
      <w:pPr>
        <w:tabs>
          <w:tab w:val="left" w:pos="709"/>
          <w:tab w:val="left" w:pos="851"/>
          <w:tab w:val="left" w:pos="993"/>
        </w:tabs>
        <w:spacing w:before="60" w:after="60" w:line="320" w:lineRule="exact"/>
        <w:ind w:firstLine="709"/>
        <w:jc w:val="both"/>
        <w:rPr>
          <w:lang w:val="es-ES"/>
        </w:rPr>
      </w:pPr>
      <w:r w:rsidRPr="00E31DD6">
        <w:rPr>
          <w:lang w:val="es-ES"/>
        </w:rPr>
        <w:t xml:space="preserve">b. Đề nghị ông A đi vay để nộp đủ 300.000 đồng. </w:t>
      </w:r>
    </w:p>
    <w:p w:rsidR="0074532A" w:rsidRPr="00E31DD6" w:rsidRDefault="0074532A" w:rsidP="00C67C5E">
      <w:pPr>
        <w:tabs>
          <w:tab w:val="left" w:pos="709"/>
          <w:tab w:val="left" w:pos="851"/>
          <w:tab w:val="left" w:pos="993"/>
        </w:tabs>
        <w:spacing w:before="60" w:after="60" w:line="320" w:lineRule="exact"/>
        <w:ind w:firstLine="709"/>
        <w:jc w:val="both"/>
        <w:rPr>
          <w:lang w:val="es-ES"/>
        </w:rPr>
      </w:pPr>
      <w:r w:rsidRPr="00E31DD6">
        <w:rPr>
          <w:lang w:val="es-ES"/>
        </w:rPr>
        <w:t xml:space="preserve">c. Thu 200.000 đồng và đề nghị ông A tháng sau nộp bù số lãi còn thiếu. </w:t>
      </w:r>
    </w:p>
    <w:p w:rsidR="0074532A" w:rsidRPr="00E31DD6" w:rsidRDefault="0074532A" w:rsidP="00C67C5E">
      <w:pPr>
        <w:tabs>
          <w:tab w:val="left" w:pos="709"/>
          <w:tab w:val="left" w:pos="851"/>
          <w:tab w:val="left" w:pos="993"/>
        </w:tabs>
        <w:spacing w:before="60" w:after="60" w:line="320" w:lineRule="exact"/>
        <w:ind w:firstLine="709"/>
        <w:jc w:val="both"/>
        <w:rPr>
          <w:lang w:val="es-ES"/>
        </w:rPr>
      </w:pPr>
      <w:r w:rsidRPr="00E31DD6">
        <w:rPr>
          <w:lang w:val="es-ES"/>
        </w:rPr>
        <w:t>d. Các phương án trên đều đúng.</w:t>
      </w:r>
    </w:p>
    <w:p w:rsidR="00C87769" w:rsidRPr="00E31DD6" w:rsidRDefault="00C87769" w:rsidP="00C67C5E">
      <w:pPr>
        <w:spacing w:before="60" w:after="60" w:line="320" w:lineRule="exact"/>
        <w:ind w:firstLine="709"/>
        <w:jc w:val="both"/>
        <w:rPr>
          <w:lang w:val="vi-VN"/>
        </w:rPr>
      </w:pPr>
      <w:r w:rsidRPr="00E31DD6">
        <w:rPr>
          <w:lang w:val="nl-NL"/>
        </w:rPr>
        <w:t xml:space="preserve">Câu </w:t>
      </w:r>
      <w:r w:rsidR="00633152" w:rsidRPr="00E31DD6">
        <w:rPr>
          <w:lang w:val="vi-VN"/>
        </w:rPr>
        <w:t>259</w:t>
      </w:r>
      <w:r w:rsidRPr="00E31DD6">
        <w:rPr>
          <w:lang w:val="nl-NL"/>
        </w:rPr>
        <w:t xml:space="preserve">: Theo quy định hiện hành, mức cho vay tối đa đối với một khách hàng vay vốn </w:t>
      </w:r>
      <w:r w:rsidRPr="00E31DD6">
        <w:rPr>
          <w:lang w:val="vi-VN"/>
        </w:rPr>
        <w:t xml:space="preserve">dự án chương trình phát triển doanh nghiệp nhỏ và vừa vay vốn KFW tại NHCSXH phải đáp ứng? </w:t>
      </w:r>
    </w:p>
    <w:p w:rsidR="00C87769" w:rsidRPr="00E31DD6" w:rsidRDefault="00C87769" w:rsidP="00C67C5E">
      <w:pPr>
        <w:spacing w:before="60" w:after="60" w:line="320" w:lineRule="exact"/>
        <w:ind w:firstLine="709"/>
        <w:jc w:val="both"/>
        <w:rPr>
          <w:lang w:val="nl-NL"/>
        </w:rPr>
      </w:pPr>
      <w:r w:rsidRPr="00E31DD6">
        <w:rPr>
          <w:lang w:val="nl-NL"/>
        </w:rPr>
        <w:tab/>
        <w:t>a. Không quá 80%/giá trị của dự án xin vay</w:t>
      </w:r>
    </w:p>
    <w:p w:rsidR="00C87769" w:rsidRPr="00E31DD6" w:rsidRDefault="00C87769" w:rsidP="00C67C5E">
      <w:pPr>
        <w:spacing w:before="60" w:after="60" w:line="320" w:lineRule="exact"/>
        <w:ind w:firstLine="709"/>
        <w:jc w:val="both"/>
        <w:rPr>
          <w:lang w:val="nl-NL"/>
        </w:rPr>
      </w:pPr>
      <w:r w:rsidRPr="00E31DD6">
        <w:rPr>
          <w:lang w:val="nl-NL"/>
        </w:rPr>
        <w:tab/>
        <w:t>b. Khách hàng có thể vay vốn cho nhiều dự án nhưng tổng dư nợ không quá 01 tỷ đồng/01 khách hàng</w:t>
      </w:r>
    </w:p>
    <w:p w:rsidR="00C87769" w:rsidRPr="00E31DD6" w:rsidRDefault="00C87769" w:rsidP="00C67C5E">
      <w:pPr>
        <w:spacing w:before="60" w:after="60" w:line="320" w:lineRule="exact"/>
        <w:ind w:firstLine="709"/>
        <w:jc w:val="both"/>
        <w:rPr>
          <w:lang w:val="nl-NL"/>
        </w:rPr>
      </w:pPr>
      <w:r w:rsidRPr="00E31DD6">
        <w:rPr>
          <w:lang w:val="nl-NL"/>
        </w:rPr>
        <w:tab/>
        <w:t xml:space="preserve">c. Không quá 75% giá trị của tài sản bảo đảm </w:t>
      </w:r>
    </w:p>
    <w:p w:rsidR="00C87769" w:rsidRPr="00E31DD6" w:rsidRDefault="00C87769" w:rsidP="00C67C5E">
      <w:pPr>
        <w:spacing w:before="60" w:after="60" w:line="320" w:lineRule="exact"/>
        <w:ind w:firstLine="709"/>
        <w:jc w:val="both"/>
        <w:rPr>
          <w:lang w:val="nl-NL"/>
        </w:rPr>
      </w:pPr>
      <w:r w:rsidRPr="00E31DD6">
        <w:rPr>
          <w:lang w:val="nl-NL"/>
        </w:rPr>
        <w:tab/>
        <w:t>d. Cả a, b, c</w:t>
      </w:r>
    </w:p>
    <w:p w:rsidR="0056373E" w:rsidRPr="00E31DD6" w:rsidRDefault="0056373E" w:rsidP="00C67C5E">
      <w:pPr>
        <w:spacing w:before="60" w:after="60" w:line="320" w:lineRule="exact"/>
        <w:ind w:firstLine="709"/>
        <w:jc w:val="both"/>
        <w:rPr>
          <w:spacing w:val="-2"/>
          <w:lang w:val="nl-NL"/>
        </w:rPr>
      </w:pPr>
      <w:r w:rsidRPr="00E31DD6">
        <w:rPr>
          <w:spacing w:val="-2"/>
          <w:lang w:val="nl-NL"/>
        </w:rPr>
        <w:t xml:space="preserve">Câu </w:t>
      </w:r>
      <w:r w:rsidR="00633152" w:rsidRPr="00E31DD6">
        <w:rPr>
          <w:spacing w:val="-2"/>
          <w:lang w:val="vi-VN"/>
        </w:rPr>
        <w:t>260</w:t>
      </w:r>
      <w:r w:rsidRPr="00E31DD6">
        <w:rPr>
          <w:spacing w:val="-2"/>
          <w:lang w:val="nl-NL"/>
        </w:rPr>
        <w:t xml:space="preserve">. Một hộ vay vốn chương trình cho vay hộ cận nghèo của NHCSXH để sản xuất kinh doanh. Do bị bệnh hiểm nghèo, người vay đã chết sau khi vay vốn 15 tháng, người thừa kế thường xuyên ốm đau không có khả năng trả nợ. Trường hợp này NHCSXH nơi cho vay có thể hướng dẫn để thực hiện biện pháp xử lý rủi ro nào sau đây phù hợp nhất? Chọn phương án đúng nhất </w:t>
      </w:r>
    </w:p>
    <w:p w:rsidR="0056373E" w:rsidRPr="00E31DD6" w:rsidRDefault="0056373E" w:rsidP="00C67C5E">
      <w:pPr>
        <w:numPr>
          <w:ilvl w:val="1"/>
          <w:numId w:val="0"/>
        </w:numPr>
        <w:tabs>
          <w:tab w:val="num" w:pos="1440"/>
        </w:tabs>
        <w:spacing w:before="60" w:after="60" w:line="320" w:lineRule="exact"/>
        <w:ind w:firstLine="709"/>
        <w:jc w:val="both"/>
        <w:rPr>
          <w:lang w:val="nl-NL"/>
        </w:rPr>
      </w:pPr>
      <w:r w:rsidRPr="00E31DD6">
        <w:rPr>
          <w:lang w:val="nl-NL"/>
        </w:rPr>
        <w:t>a. Gia hạn nợ</w:t>
      </w:r>
    </w:p>
    <w:p w:rsidR="0056373E" w:rsidRPr="00E31DD6" w:rsidRDefault="0056373E" w:rsidP="00C67C5E">
      <w:pPr>
        <w:numPr>
          <w:ilvl w:val="1"/>
          <w:numId w:val="0"/>
        </w:numPr>
        <w:tabs>
          <w:tab w:val="num" w:pos="1440"/>
        </w:tabs>
        <w:spacing w:before="60" w:after="60" w:line="320" w:lineRule="exact"/>
        <w:ind w:firstLine="709"/>
        <w:jc w:val="both"/>
        <w:rPr>
          <w:lang w:val="nl-NL"/>
        </w:rPr>
      </w:pPr>
      <w:r w:rsidRPr="00E31DD6">
        <w:rPr>
          <w:lang w:val="nl-NL"/>
        </w:rPr>
        <w:t>b. Khoanh nợ 3 năm</w:t>
      </w:r>
    </w:p>
    <w:p w:rsidR="0056373E" w:rsidRPr="00E31DD6" w:rsidRDefault="0056373E" w:rsidP="00C67C5E">
      <w:pPr>
        <w:numPr>
          <w:ilvl w:val="1"/>
          <w:numId w:val="0"/>
        </w:numPr>
        <w:tabs>
          <w:tab w:val="num" w:pos="1440"/>
        </w:tabs>
        <w:spacing w:before="60" w:after="60" w:line="320" w:lineRule="exact"/>
        <w:ind w:firstLine="709"/>
        <w:jc w:val="both"/>
        <w:rPr>
          <w:lang w:val="nl-NL"/>
        </w:rPr>
      </w:pPr>
      <w:r w:rsidRPr="00E31DD6">
        <w:rPr>
          <w:lang w:val="nl-NL"/>
        </w:rPr>
        <w:lastRenderedPageBreak/>
        <w:t>c. Khoanh nợ 5 năm</w:t>
      </w:r>
    </w:p>
    <w:p w:rsidR="0056373E" w:rsidRPr="00E31DD6" w:rsidRDefault="0056373E" w:rsidP="00C67C5E">
      <w:pPr>
        <w:numPr>
          <w:ilvl w:val="1"/>
          <w:numId w:val="0"/>
        </w:numPr>
        <w:tabs>
          <w:tab w:val="num" w:pos="1440"/>
        </w:tabs>
        <w:spacing w:before="60" w:after="60" w:line="320" w:lineRule="exact"/>
        <w:ind w:firstLine="709"/>
        <w:jc w:val="both"/>
        <w:rPr>
          <w:lang w:val="nl-NL"/>
        </w:rPr>
      </w:pPr>
      <w:r w:rsidRPr="00E31DD6">
        <w:rPr>
          <w:lang w:val="nl-NL"/>
        </w:rPr>
        <w:t>d. Xóa nợ</w:t>
      </w:r>
    </w:p>
    <w:p w:rsidR="00D8087C" w:rsidRPr="00E31DD6" w:rsidRDefault="00D8087C" w:rsidP="00C67C5E">
      <w:pPr>
        <w:pStyle w:val="Title"/>
        <w:tabs>
          <w:tab w:val="left" w:pos="851"/>
          <w:tab w:val="left" w:pos="993"/>
        </w:tabs>
        <w:spacing w:before="60" w:after="60" w:line="320" w:lineRule="exact"/>
        <w:ind w:firstLine="709"/>
        <w:jc w:val="both"/>
        <w:rPr>
          <w:rFonts w:ascii="Times New Roman" w:hAnsi="Times New Roman"/>
          <w:b w:val="0"/>
          <w:spacing w:val="-4"/>
          <w:szCs w:val="28"/>
          <w:lang w:val="nl-NL"/>
        </w:rPr>
      </w:pPr>
      <w:r w:rsidRPr="00E31DD6">
        <w:rPr>
          <w:rFonts w:ascii="Times New Roman" w:hAnsi="Times New Roman"/>
          <w:b w:val="0"/>
          <w:szCs w:val="28"/>
          <w:lang w:val="nl-NL"/>
        </w:rPr>
        <w:t xml:space="preserve">Câu </w:t>
      </w:r>
      <w:r w:rsidR="00633152" w:rsidRPr="00E31DD6">
        <w:rPr>
          <w:rFonts w:ascii="Times New Roman" w:hAnsi="Times New Roman"/>
          <w:b w:val="0"/>
          <w:szCs w:val="28"/>
          <w:lang w:val="vi-VN"/>
        </w:rPr>
        <w:t>261</w:t>
      </w:r>
      <w:r w:rsidRPr="00E31DD6">
        <w:rPr>
          <w:rFonts w:ascii="Times New Roman" w:hAnsi="Times New Roman"/>
          <w:b w:val="0"/>
          <w:szCs w:val="28"/>
          <w:lang w:val="nl-NL"/>
        </w:rPr>
        <w:t xml:space="preserve">: </w:t>
      </w:r>
      <w:r w:rsidRPr="00E31DD6">
        <w:rPr>
          <w:rFonts w:ascii="Times New Roman" w:hAnsi="Times New Roman"/>
          <w:b w:val="0"/>
          <w:spacing w:val="-6"/>
          <w:szCs w:val="28"/>
          <w:lang w:val="nl-NL"/>
        </w:rPr>
        <w:t xml:space="preserve">Theo quy định hiện hành, </w:t>
      </w:r>
      <w:r w:rsidRPr="00E31DD6">
        <w:rPr>
          <w:rFonts w:ascii="Times New Roman" w:hAnsi="Times New Roman"/>
          <w:b w:val="0"/>
          <w:szCs w:val="28"/>
          <w:lang w:val="nl-NL"/>
        </w:rPr>
        <w:t xml:space="preserve">hộ nghèo ở huyện nghèo vay vốn ưu đãi lãi suất theo </w:t>
      </w:r>
      <w:r w:rsidRPr="00E31DD6">
        <w:rPr>
          <w:rFonts w:ascii="Times New Roman" w:hAnsi="Times New Roman"/>
          <w:b w:val="0"/>
          <w:spacing w:val="-4"/>
          <w:szCs w:val="28"/>
          <w:lang w:val="nl-NL"/>
        </w:rPr>
        <w:t xml:space="preserve">Nghị quyết số 30a/2008/NQ-CP, đối với phần vốn vay trên 10 triệu đồng và thời gian vay vốn trên 3 năm thì được áp dụng </w:t>
      </w:r>
      <w:r w:rsidRPr="00E31DD6">
        <w:rPr>
          <w:rFonts w:ascii="Times New Roman" w:hAnsi="Times New Roman"/>
          <w:b w:val="0"/>
          <w:szCs w:val="28"/>
          <w:lang w:val="nl-NL"/>
        </w:rPr>
        <w:t>lãi suất</w:t>
      </w:r>
      <w:r w:rsidRPr="00E31DD6">
        <w:rPr>
          <w:rFonts w:ascii="Times New Roman" w:hAnsi="Times New Roman"/>
          <w:b w:val="0"/>
          <w:spacing w:val="-4"/>
          <w:szCs w:val="28"/>
          <w:lang w:val="nl-NL"/>
        </w:rPr>
        <w:t xml:space="preserve"> nào?</w:t>
      </w:r>
    </w:p>
    <w:p w:rsidR="00D8087C" w:rsidRPr="00E31DD6" w:rsidRDefault="00D8087C" w:rsidP="00C67C5E">
      <w:pPr>
        <w:pStyle w:val="Title"/>
        <w:tabs>
          <w:tab w:val="left" w:pos="851"/>
          <w:tab w:val="left" w:pos="993"/>
        </w:tabs>
        <w:spacing w:before="60" w:after="60" w:line="320" w:lineRule="exact"/>
        <w:ind w:firstLine="709"/>
        <w:jc w:val="both"/>
        <w:rPr>
          <w:rFonts w:ascii="Times New Roman" w:hAnsi="Times New Roman"/>
          <w:b w:val="0"/>
          <w:szCs w:val="28"/>
          <w:lang w:val="nl-NL"/>
        </w:rPr>
      </w:pPr>
      <w:r w:rsidRPr="00E31DD6">
        <w:rPr>
          <w:rFonts w:ascii="Times New Roman" w:hAnsi="Times New Roman"/>
          <w:b w:val="0"/>
          <w:szCs w:val="28"/>
          <w:lang w:val="nl-NL"/>
        </w:rPr>
        <w:t>a. 0,1%/tháng.</w:t>
      </w:r>
    </w:p>
    <w:p w:rsidR="00D8087C" w:rsidRPr="00E31DD6" w:rsidRDefault="00D8087C" w:rsidP="00C67C5E">
      <w:pPr>
        <w:pStyle w:val="Title"/>
        <w:tabs>
          <w:tab w:val="left" w:pos="851"/>
          <w:tab w:val="left" w:pos="993"/>
        </w:tabs>
        <w:spacing w:before="60" w:after="60" w:line="320" w:lineRule="exact"/>
        <w:ind w:firstLine="709"/>
        <w:jc w:val="both"/>
        <w:rPr>
          <w:rFonts w:ascii="Times New Roman" w:hAnsi="Times New Roman"/>
          <w:b w:val="0"/>
          <w:szCs w:val="28"/>
          <w:lang w:val="nl-NL"/>
        </w:rPr>
      </w:pPr>
      <w:r w:rsidRPr="00E31DD6">
        <w:rPr>
          <w:rFonts w:ascii="Times New Roman" w:hAnsi="Times New Roman"/>
          <w:b w:val="0"/>
          <w:szCs w:val="28"/>
          <w:lang w:val="nl-NL"/>
        </w:rPr>
        <w:t>b. 0,25%/tháng.</w:t>
      </w:r>
    </w:p>
    <w:p w:rsidR="00D8087C" w:rsidRPr="00E31DD6" w:rsidRDefault="00D8087C" w:rsidP="00C67C5E">
      <w:pPr>
        <w:pStyle w:val="Title"/>
        <w:tabs>
          <w:tab w:val="left" w:pos="851"/>
          <w:tab w:val="left" w:pos="993"/>
        </w:tabs>
        <w:spacing w:before="60" w:after="60" w:line="320" w:lineRule="exact"/>
        <w:ind w:firstLine="709"/>
        <w:jc w:val="both"/>
        <w:rPr>
          <w:rFonts w:ascii="Times New Roman" w:hAnsi="Times New Roman"/>
          <w:b w:val="0"/>
          <w:szCs w:val="28"/>
          <w:lang w:val="nl-NL"/>
        </w:rPr>
      </w:pPr>
      <w:r w:rsidRPr="00E31DD6">
        <w:rPr>
          <w:rFonts w:ascii="Times New Roman" w:hAnsi="Times New Roman"/>
          <w:b w:val="0"/>
          <w:szCs w:val="28"/>
          <w:lang w:val="nl-NL"/>
        </w:rPr>
        <w:t>c. Bằng 50% lãi suất cho vay chương trình hộ nghèo.</w:t>
      </w:r>
    </w:p>
    <w:p w:rsidR="00D8087C" w:rsidRPr="00E31DD6" w:rsidRDefault="00D8087C" w:rsidP="00C67C5E">
      <w:pPr>
        <w:pStyle w:val="Title"/>
        <w:tabs>
          <w:tab w:val="left" w:pos="851"/>
          <w:tab w:val="left" w:pos="993"/>
        </w:tabs>
        <w:spacing w:before="60" w:after="60" w:line="320" w:lineRule="exact"/>
        <w:ind w:firstLine="709"/>
        <w:jc w:val="both"/>
        <w:rPr>
          <w:rFonts w:ascii="Times New Roman" w:hAnsi="Times New Roman"/>
          <w:b w:val="0"/>
          <w:szCs w:val="28"/>
          <w:lang w:val="nl-NL"/>
        </w:rPr>
      </w:pPr>
      <w:r w:rsidRPr="00E31DD6">
        <w:rPr>
          <w:rFonts w:ascii="Times New Roman" w:hAnsi="Times New Roman"/>
          <w:b w:val="0"/>
          <w:szCs w:val="28"/>
          <w:lang w:val="nl-NL"/>
        </w:rPr>
        <w:t xml:space="preserve">d. Bằng lãi suất cho vay chương trình hộ nghèo. </w:t>
      </w:r>
    </w:p>
    <w:p w:rsidR="00C87769" w:rsidRPr="00E31DD6" w:rsidRDefault="00C87769" w:rsidP="00C67C5E">
      <w:pPr>
        <w:tabs>
          <w:tab w:val="left" w:pos="436"/>
          <w:tab w:val="left" w:pos="1072"/>
        </w:tabs>
        <w:spacing w:before="60" w:after="60" w:line="320" w:lineRule="exact"/>
        <w:ind w:firstLine="709"/>
        <w:jc w:val="both"/>
        <w:rPr>
          <w:lang w:val="es-ES"/>
        </w:rPr>
      </w:pPr>
      <w:r w:rsidRPr="00E31DD6">
        <w:rPr>
          <w:lang w:val="es-ES"/>
        </w:rPr>
        <w:t xml:space="preserve">Câu </w:t>
      </w:r>
      <w:r w:rsidR="00633152" w:rsidRPr="00E31DD6">
        <w:rPr>
          <w:lang w:val="vi-VN"/>
        </w:rPr>
        <w:t>262</w:t>
      </w:r>
      <w:r w:rsidRPr="00E31DD6">
        <w:rPr>
          <w:lang w:val="es-ES"/>
        </w:rPr>
        <w:t>: Theo quy định hiện hành,</w:t>
      </w:r>
      <w:r w:rsidRPr="00E31DD6">
        <w:rPr>
          <w:lang w:val="es-MX"/>
        </w:rPr>
        <w:t xml:space="preserve"> l</w:t>
      </w:r>
      <w:r w:rsidRPr="00E31DD6">
        <w:rPr>
          <w:lang w:val="es-ES"/>
        </w:rPr>
        <w:t>ãi suất cho vay đối với hộ gia đình vay vốn chương trình nhà ở vùng thường xuyên ngập lũ đồng bằng sông Cửu Long trong thời gian ân hạn tại NHCSXH?</w:t>
      </w:r>
    </w:p>
    <w:p w:rsidR="00C87769" w:rsidRPr="00E31DD6" w:rsidRDefault="00C87769" w:rsidP="00C67C5E">
      <w:pPr>
        <w:tabs>
          <w:tab w:val="left" w:pos="1072"/>
        </w:tabs>
        <w:spacing w:before="60" w:after="60" w:line="320" w:lineRule="exact"/>
        <w:ind w:firstLine="709"/>
        <w:jc w:val="both"/>
        <w:rPr>
          <w:lang w:val="es-ES"/>
        </w:rPr>
      </w:pPr>
      <w:r w:rsidRPr="00E31DD6">
        <w:rPr>
          <w:lang w:val="es-ES"/>
        </w:rPr>
        <w:t>a. 0 %/ tháng</w:t>
      </w:r>
    </w:p>
    <w:p w:rsidR="00C87769" w:rsidRPr="00E31DD6" w:rsidRDefault="00C87769" w:rsidP="00C67C5E">
      <w:pPr>
        <w:tabs>
          <w:tab w:val="left" w:pos="1072"/>
        </w:tabs>
        <w:spacing w:before="60" w:after="60" w:line="320" w:lineRule="exact"/>
        <w:ind w:firstLine="709"/>
        <w:jc w:val="both"/>
        <w:rPr>
          <w:lang w:val="es-ES"/>
        </w:rPr>
      </w:pPr>
      <w:r w:rsidRPr="00E31DD6">
        <w:rPr>
          <w:lang w:val="es-ES"/>
        </w:rPr>
        <w:t>b. 0,15%/ tháng</w:t>
      </w:r>
    </w:p>
    <w:p w:rsidR="00C87769" w:rsidRPr="00E31DD6" w:rsidRDefault="00C87769" w:rsidP="00C67C5E">
      <w:pPr>
        <w:tabs>
          <w:tab w:val="left" w:pos="1072"/>
        </w:tabs>
        <w:spacing w:before="60" w:after="60" w:line="320" w:lineRule="exact"/>
        <w:ind w:firstLine="709"/>
        <w:jc w:val="both"/>
        <w:rPr>
          <w:lang w:val="es-ES"/>
        </w:rPr>
      </w:pPr>
      <w:r w:rsidRPr="00E31DD6">
        <w:rPr>
          <w:lang w:val="es-ES"/>
        </w:rPr>
        <w:t xml:space="preserve">c. 0,25%/ tháng              </w:t>
      </w:r>
    </w:p>
    <w:p w:rsidR="00C87769" w:rsidRPr="00E31DD6" w:rsidRDefault="00C87769" w:rsidP="00C67C5E">
      <w:pPr>
        <w:tabs>
          <w:tab w:val="left" w:pos="1072"/>
        </w:tabs>
        <w:spacing w:before="60" w:after="60" w:line="320" w:lineRule="exact"/>
        <w:ind w:firstLine="709"/>
        <w:jc w:val="both"/>
        <w:rPr>
          <w:lang w:val="es-ES"/>
        </w:rPr>
      </w:pPr>
      <w:r w:rsidRPr="00E31DD6">
        <w:rPr>
          <w:lang w:val="es-ES"/>
        </w:rPr>
        <w:t>d. 0,3%/ tháng</w:t>
      </w:r>
    </w:p>
    <w:p w:rsidR="00983783" w:rsidRPr="00E31DD6" w:rsidRDefault="00983783" w:rsidP="00C67C5E">
      <w:pPr>
        <w:pStyle w:val="BodyTextIndent2"/>
        <w:tabs>
          <w:tab w:val="left" w:pos="851"/>
          <w:tab w:val="left" w:pos="993"/>
        </w:tabs>
        <w:spacing w:before="60" w:after="60" w:line="320" w:lineRule="exact"/>
        <w:ind w:left="0" w:firstLine="709"/>
        <w:jc w:val="both"/>
        <w:rPr>
          <w:sz w:val="28"/>
          <w:szCs w:val="28"/>
          <w:lang w:val="nl-NL"/>
        </w:rPr>
      </w:pPr>
      <w:r w:rsidRPr="00E31DD6">
        <w:rPr>
          <w:sz w:val="28"/>
          <w:szCs w:val="28"/>
          <w:lang w:val="nl-NL"/>
        </w:rPr>
        <w:t xml:space="preserve">Câu </w:t>
      </w:r>
      <w:r w:rsidR="00633152" w:rsidRPr="00E31DD6">
        <w:rPr>
          <w:sz w:val="28"/>
          <w:szCs w:val="28"/>
          <w:lang w:val="vi-VN"/>
        </w:rPr>
        <w:t>263</w:t>
      </w:r>
      <w:r w:rsidRPr="00E31DD6">
        <w:rPr>
          <w:sz w:val="28"/>
          <w:szCs w:val="28"/>
          <w:lang w:val="nl-NL"/>
        </w:rPr>
        <w:t>*: Theo quy định hiện hành của NHCSXH, một hộ thuộc đối tượng thụ hưởng chính sách có thể đồng thời được vay vốn các chương trình?</w:t>
      </w:r>
    </w:p>
    <w:p w:rsidR="00983783" w:rsidRPr="00E31DD6" w:rsidRDefault="00983783" w:rsidP="00C67C5E">
      <w:pPr>
        <w:pStyle w:val="ListParagraph"/>
        <w:numPr>
          <w:ilvl w:val="0"/>
          <w:numId w:val="35"/>
        </w:numPr>
        <w:tabs>
          <w:tab w:val="left" w:pos="851"/>
          <w:tab w:val="left" w:pos="993"/>
          <w:tab w:val="left" w:pos="1134"/>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Cho vay hộ nghèo; cho vay nước sạch vệ sinh môi trường nông thôn; cho vay hộ cận nghèo.</w:t>
      </w:r>
    </w:p>
    <w:p w:rsidR="00983783" w:rsidRPr="00E31DD6" w:rsidRDefault="00983783" w:rsidP="00C67C5E">
      <w:pPr>
        <w:pStyle w:val="ListParagraph"/>
        <w:numPr>
          <w:ilvl w:val="0"/>
          <w:numId w:val="35"/>
        </w:numPr>
        <w:tabs>
          <w:tab w:val="left" w:pos="851"/>
          <w:tab w:val="left" w:pos="993"/>
          <w:tab w:val="left" w:pos="1134"/>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Cho vay Học sinh sinh viên; cho vay nước sạch vệ sinh môi trường nông thôn; cho vay hộ nghèo.</w:t>
      </w:r>
    </w:p>
    <w:p w:rsidR="00983783" w:rsidRPr="00E31DD6" w:rsidRDefault="00983783" w:rsidP="00C67C5E">
      <w:pPr>
        <w:pStyle w:val="ListParagraph"/>
        <w:numPr>
          <w:ilvl w:val="0"/>
          <w:numId w:val="35"/>
        </w:numPr>
        <w:tabs>
          <w:tab w:val="left" w:pos="851"/>
          <w:tab w:val="left" w:pos="993"/>
          <w:tab w:val="left" w:pos="1134"/>
        </w:tabs>
        <w:spacing w:before="60" w:after="60" w:line="320" w:lineRule="exact"/>
        <w:ind w:left="0" w:firstLine="709"/>
        <w:rPr>
          <w:rFonts w:ascii="Times New Roman" w:hAnsi="Times New Roman"/>
          <w:spacing w:val="-10"/>
          <w:sz w:val="28"/>
          <w:szCs w:val="28"/>
          <w:lang w:val="nl-NL"/>
        </w:rPr>
      </w:pPr>
      <w:r w:rsidRPr="00E31DD6">
        <w:rPr>
          <w:rFonts w:ascii="Times New Roman" w:hAnsi="Times New Roman"/>
          <w:spacing w:val="-10"/>
          <w:sz w:val="28"/>
          <w:szCs w:val="28"/>
          <w:lang w:val="nl-NL"/>
        </w:rPr>
        <w:t>Cho vay hộ mới thoát nghèo; cho vay xuất khẩu lao động; cho vay hộ nghèo.</w:t>
      </w:r>
    </w:p>
    <w:p w:rsidR="00983783" w:rsidRPr="00E31DD6" w:rsidRDefault="00983783" w:rsidP="00C67C5E">
      <w:pPr>
        <w:pStyle w:val="ListParagraph"/>
        <w:numPr>
          <w:ilvl w:val="0"/>
          <w:numId w:val="35"/>
        </w:numPr>
        <w:tabs>
          <w:tab w:val="left" w:pos="851"/>
          <w:tab w:val="left" w:pos="993"/>
          <w:tab w:val="left" w:pos="1134"/>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Tất cả các phương án trên đều đúng.</w:t>
      </w:r>
    </w:p>
    <w:p w:rsidR="00C87769" w:rsidRPr="00E31DD6" w:rsidRDefault="00C87769" w:rsidP="00C67C5E">
      <w:pPr>
        <w:tabs>
          <w:tab w:val="left" w:pos="1072"/>
        </w:tabs>
        <w:spacing w:before="60" w:after="60" w:line="320" w:lineRule="exact"/>
        <w:ind w:firstLine="709"/>
        <w:jc w:val="both"/>
        <w:rPr>
          <w:lang w:val="es-ES"/>
        </w:rPr>
      </w:pPr>
      <w:r w:rsidRPr="00E31DD6">
        <w:rPr>
          <w:lang w:val="nl-NL"/>
        </w:rPr>
        <w:t xml:space="preserve">Câu </w:t>
      </w:r>
      <w:r w:rsidR="00633152" w:rsidRPr="00E31DD6">
        <w:rPr>
          <w:lang w:val="vi-VN"/>
        </w:rPr>
        <w:t>264</w:t>
      </w:r>
      <w:r w:rsidRPr="00E31DD6">
        <w:rPr>
          <w:lang w:val="nl-NL"/>
        </w:rPr>
        <w:t xml:space="preserve">: Một </w:t>
      </w:r>
      <w:r w:rsidRPr="00E31DD6">
        <w:rPr>
          <w:spacing w:val="-2"/>
          <w:lang w:val="de-DE"/>
        </w:rPr>
        <w:t>hộ nghèo vay vốn chương trình tín dụng HSSV tại NHCSXH cho con học Đại học Y khoa, với thời gian 06 năm.</w:t>
      </w:r>
      <w:r w:rsidRPr="00E31DD6">
        <w:rPr>
          <w:lang w:val="nl-NL"/>
        </w:rPr>
        <w:t xml:space="preserve"> </w:t>
      </w:r>
      <w:r w:rsidRPr="00E31DD6">
        <w:rPr>
          <w:spacing w:val="-2"/>
          <w:lang w:val="de-DE"/>
        </w:rPr>
        <w:t>Sau khi tốt nghiệp, sinh viên thực hành tại Bệnh viện, với thời gian 01 năm và tiếp tục được NHCSXH duyệt cho vay</w:t>
      </w:r>
      <w:r w:rsidRPr="00E31DD6">
        <w:rPr>
          <w:lang w:val="nl-NL"/>
        </w:rPr>
        <w:t xml:space="preserve"> trong thời gian thực hành</w:t>
      </w:r>
      <w:r w:rsidRPr="00E31DD6">
        <w:rPr>
          <w:spacing w:val="-2"/>
          <w:lang w:val="de-DE"/>
        </w:rPr>
        <w:t xml:space="preserve">. Xác định thời hạn cho vay tối đa? </w:t>
      </w:r>
    </w:p>
    <w:p w:rsidR="00C87769" w:rsidRPr="00E31DD6" w:rsidRDefault="00C87769" w:rsidP="00C67C5E">
      <w:pPr>
        <w:spacing w:before="60" w:after="60" w:line="320" w:lineRule="exact"/>
        <w:ind w:firstLine="709"/>
        <w:rPr>
          <w:spacing w:val="-2"/>
          <w:lang w:val="de-DE"/>
        </w:rPr>
      </w:pPr>
      <w:r w:rsidRPr="00E31DD6">
        <w:rPr>
          <w:spacing w:val="-2"/>
          <w:lang w:val="de-DE"/>
        </w:rPr>
        <w:t>a. 12 năm</w:t>
      </w:r>
    </w:p>
    <w:p w:rsidR="00C87769" w:rsidRPr="00E31DD6" w:rsidRDefault="00C87769" w:rsidP="00C67C5E">
      <w:pPr>
        <w:spacing w:before="60" w:after="60" w:line="320" w:lineRule="exact"/>
        <w:ind w:firstLine="709"/>
        <w:rPr>
          <w:spacing w:val="-2"/>
          <w:lang w:val="de-DE"/>
        </w:rPr>
      </w:pPr>
      <w:r w:rsidRPr="00E31DD6">
        <w:rPr>
          <w:spacing w:val="-2"/>
          <w:lang w:val="de-DE"/>
        </w:rPr>
        <w:t>b. 13 năm</w:t>
      </w:r>
    </w:p>
    <w:p w:rsidR="00C87769" w:rsidRPr="00E31DD6" w:rsidRDefault="00C87769" w:rsidP="00C67C5E">
      <w:pPr>
        <w:spacing w:before="60" w:after="60" w:line="320" w:lineRule="exact"/>
        <w:ind w:firstLine="709"/>
        <w:rPr>
          <w:spacing w:val="-2"/>
          <w:lang w:val="de-DE"/>
        </w:rPr>
      </w:pPr>
      <w:r w:rsidRPr="00E31DD6">
        <w:rPr>
          <w:spacing w:val="-2"/>
          <w:lang w:val="de-DE"/>
        </w:rPr>
        <w:t>c. 14 năm</w:t>
      </w:r>
    </w:p>
    <w:p w:rsidR="00C87769" w:rsidRPr="00E31DD6" w:rsidRDefault="00C87769" w:rsidP="00C67C5E">
      <w:pPr>
        <w:spacing w:before="60" w:after="60" w:line="320" w:lineRule="exact"/>
        <w:ind w:firstLine="709"/>
        <w:rPr>
          <w:spacing w:val="-2"/>
          <w:lang w:val="de-DE"/>
        </w:rPr>
      </w:pPr>
      <w:r w:rsidRPr="00E31DD6">
        <w:rPr>
          <w:spacing w:val="-2"/>
          <w:lang w:val="de-DE"/>
        </w:rPr>
        <w:t xml:space="preserve">d. 15 năm </w:t>
      </w:r>
    </w:p>
    <w:p w:rsidR="00B46518" w:rsidRPr="00E31DD6" w:rsidRDefault="0056373E" w:rsidP="00C67C5E">
      <w:pPr>
        <w:spacing w:before="60" w:after="60" w:line="320" w:lineRule="exact"/>
        <w:ind w:firstLine="709"/>
        <w:jc w:val="both"/>
        <w:rPr>
          <w:lang w:val="de-DE"/>
        </w:rPr>
      </w:pPr>
      <w:r w:rsidRPr="00E31DD6">
        <w:rPr>
          <w:lang w:val="de-DE"/>
        </w:rPr>
        <w:t xml:space="preserve">Câu </w:t>
      </w:r>
      <w:r w:rsidR="00633152" w:rsidRPr="00E31DD6">
        <w:rPr>
          <w:lang w:val="vi-VN"/>
        </w:rPr>
        <w:t>265</w:t>
      </w:r>
      <w:r w:rsidRPr="00E31DD6">
        <w:rPr>
          <w:lang w:val="de-DE"/>
        </w:rPr>
        <w:t xml:space="preserve">: </w:t>
      </w:r>
      <w:r w:rsidR="00B46518" w:rsidRPr="00E31DD6">
        <w:rPr>
          <w:lang w:val="de-DE"/>
        </w:rPr>
        <w:t>Một hộ gia đình vay vốn NHCSXH cho con đi học Đại học Bách khoa Hà Nội, đến năm thứ 3 sinh viên bị tai nạn giao thông chết</w:t>
      </w:r>
      <w:r w:rsidR="00B46518" w:rsidRPr="00E31DD6">
        <w:rPr>
          <w:lang w:val="vi-VN"/>
        </w:rPr>
        <w:t>, hộ gia đình</w:t>
      </w:r>
      <w:r w:rsidR="00B46518" w:rsidRPr="00E31DD6">
        <w:rPr>
          <w:lang w:val="de-DE"/>
        </w:rPr>
        <w:t xml:space="preserve"> có hoàn cảnh kinh tế khó khăn, không có khả năng trả nợ. </w:t>
      </w:r>
      <w:r w:rsidR="00B46518" w:rsidRPr="00E31DD6">
        <w:rPr>
          <w:lang w:val="vi-VN"/>
        </w:rPr>
        <w:t>Nếu được xem xét xóa nợ thì</w:t>
      </w:r>
      <w:r w:rsidR="00B46518" w:rsidRPr="00E31DD6">
        <w:rPr>
          <w:lang w:val="de-DE"/>
        </w:rPr>
        <w:t xml:space="preserve"> hồ sơ pháp lý của </w:t>
      </w:r>
      <w:r w:rsidR="00B46518" w:rsidRPr="00E31DD6">
        <w:rPr>
          <w:lang w:val="vi-VN"/>
        </w:rPr>
        <w:t>hộ gia đình</w:t>
      </w:r>
      <w:r w:rsidR="00B46518" w:rsidRPr="00E31DD6">
        <w:rPr>
          <w:lang w:val="de-DE"/>
        </w:rPr>
        <w:t xml:space="preserve"> ngoài đơn đề nghị và biên bản xác nhận mức độ thiệt hại cần bổ sung giấy tờ nào sau đây: </w:t>
      </w:r>
    </w:p>
    <w:p w:rsidR="0056373E" w:rsidRPr="00E31DD6" w:rsidRDefault="0056373E" w:rsidP="00C67C5E">
      <w:pPr>
        <w:spacing w:before="60" w:after="60" w:line="320" w:lineRule="exact"/>
        <w:ind w:firstLine="709"/>
        <w:jc w:val="both"/>
        <w:rPr>
          <w:lang w:val="de-DE"/>
        </w:rPr>
      </w:pPr>
      <w:r w:rsidRPr="00E31DD6">
        <w:rPr>
          <w:lang w:val="de-DE"/>
        </w:rPr>
        <w:t>a. Bản sao chứng thực giấy chứng tử của học sinh sinh viên</w:t>
      </w:r>
    </w:p>
    <w:p w:rsidR="0056373E" w:rsidRPr="00E31DD6" w:rsidRDefault="0056373E" w:rsidP="00C67C5E">
      <w:pPr>
        <w:spacing w:before="60" w:after="60" w:line="320" w:lineRule="exact"/>
        <w:ind w:firstLine="709"/>
        <w:jc w:val="both"/>
        <w:rPr>
          <w:lang w:val="de-DE"/>
        </w:rPr>
      </w:pPr>
      <w:r w:rsidRPr="00E31DD6">
        <w:rPr>
          <w:lang w:val="de-DE"/>
        </w:rPr>
        <w:lastRenderedPageBreak/>
        <w:t>b. Biên bản về hoàn cảnh khó khăn có xác nhận của UBND cấp xã</w:t>
      </w:r>
    </w:p>
    <w:p w:rsidR="0056373E" w:rsidRPr="00E31DD6" w:rsidRDefault="0056373E" w:rsidP="00C67C5E">
      <w:pPr>
        <w:spacing w:before="60" w:after="60" w:line="320" w:lineRule="exact"/>
        <w:ind w:firstLine="709"/>
        <w:jc w:val="both"/>
        <w:rPr>
          <w:lang w:val="de-DE"/>
        </w:rPr>
      </w:pPr>
      <w:r w:rsidRPr="00E31DD6">
        <w:rPr>
          <w:lang w:val="de-DE"/>
        </w:rPr>
        <w:t>c. Xác nhận của Trường Đại học Bách Khoa về tình trạng của sinh viên</w:t>
      </w:r>
    </w:p>
    <w:p w:rsidR="0056373E" w:rsidRPr="00E31DD6" w:rsidRDefault="0056373E" w:rsidP="00C67C5E">
      <w:pPr>
        <w:spacing w:before="60" w:after="60" w:line="320" w:lineRule="exact"/>
        <w:ind w:firstLine="709"/>
        <w:jc w:val="both"/>
        <w:rPr>
          <w:lang w:val="de-DE"/>
        </w:rPr>
      </w:pPr>
      <w:r w:rsidRPr="00E31DD6">
        <w:rPr>
          <w:lang w:val="de-DE"/>
        </w:rPr>
        <w:t xml:space="preserve">d. Cả b, c    </w:t>
      </w:r>
    </w:p>
    <w:p w:rsidR="00C87769" w:rsidRPr="00E31DD6" w:rsidRDefault="007B7C18" w:rsidP="00D53223">
      <w:pPr>
        <w:spacing w:before="60" w:after="60" w:line="320" w:lineRule="exact"/>
        <w:ind w:firstLine="709"/>
        <w:jc w:val="both"/>
        <w:rPr>
          <w:lang w:val="nl-NL"/>
        </w:rPr>
      </w:pPr>
      <w:r w:rsidRPr="00E31DD6">
        <w:rPr>
          <w:lang w:val="nl-NL"/>
        </w:rPr>
        <w:t xml:space="preserve">Câu </w:t>
      </w:r>
      <w:r w:rsidR="00633152" w:rsidRPr="00E31DD6">
        <w:rPr>
          <w:lang w:val="vi-VN"/>
        </w:rPr>
        <w:t>266</w:t>
      </w:r>
      <w:r w:rsidR="00C87769" w:rsidRPr="00E31DD6">
        <w:rPr>
          <w:lang w:val="nl-NL"/>
        </w:rPr>
        <w:t xml:space="preserve">: </w:t>
      </w:r>
      <w:r w:rsidR="00C87769" w:rsidRPr="00E31DD6">
        <w:rPr>
          <w:bCs/>
          <w:lang w:val="nl-NL"/>
        </w:rPr>
        <w:t>Theo q</w:t>
      </w:r>
      <w:r w:rsidR="00C87769" w:rsidRPr="00E31DD6">
        <w:rPr>
          <w:bCs/>
          <w:lang w:val="vi-VN"/>
        </w:rPr>
        <w:t>uy định hiện hành</w:t>
      </w:r>
      <w:r w:rsidR="00C87769" w:rsidRPr="00E31DD6">
        <w:rPr>
          <w:bCs/>
          <w:lang w:val="nl-NL"/>
        </w:rPr>
        <w:t>,</w:t>
      </w:r>
      <w:r w:rsidR="00C87769" w:rsidRPr="00E31DD6">
        <w:rPr>
          <w:bCs/>
          <w:lang w:val="vi-VN"/>
        </w:rPr>
        <w:t xml:space="preserve"> </w:t>
      </w:r>
      <w:r w:rsidR="00C87769" w:rsidRPr="00E31DD6">
        <w:rPr>
          <w:bCs/>
          <w:lang w:val="nl-NL"/>
        </w:rPr>
        <w:t>nguyên tắc</w:t>
      </w:r>
      <w:r w:rsidR="00C87769" w:rsidRPr="00E31DD6">
        <w:rPr>
          <w:bCs/>
          <w:lang w:val="vi-VN"/>
        </w:rPr>
        <w:t xml:space="preserve"> vay vốn đối </w:t>
      </w:r>
      <w:r w:rsidR="00C87769" w:rsidRPr="00E31DD6">
        <w:rPr>
          <w:bCs/>
          <w:lang w:val="nl-NL"/>
        </w:rPr>
        <w:t xml:space="preserve">với hộ gia đình </w:t>
      </w:r>
      <w:r w:rsidR="00C87769" w:rsidRPr="00E31DD6">
        <w:rPr>
          <w:bCs/>
          <w:lang w:val="vi-VN"/>
        </w:rPr>
        <w:t>vốn chương trình tín dụng sản xuất kinh doanh tại vùng khó khăn ở NHCSXH</w:t>
      </w:r>
      <w:r w:rsidR="00C87769" w:rsidRPr="00E31DD6">
        <w:rPr>
          <w:spacing w:val="-4"/>
          <w:lang w:val="vi-VN"/>
        </w:rPr>
        <w:t>?</w:t>
      </w:r>
    </w:p>
    <w:p w:rsidR="00C87769" w:rsidRPr="00E31DD6" w:rsidRDefault="00C87769" w:rsidP="00C67C5E">
      <w:pPr>
        <w:spacing w:before="60" w:after="60" w:line="320" w:lineRule="exact"/>
        <w:ind w:firstLine="709"/>
        <w:rPr>
          <w:lang w:val="nl-NL"/>
        </w:rPr>
      </w:pPr>
      <w:r w:rsidRPr="00E31DD6">
        <w:rPr>
          <w:lang w:val="nl-NL"/>
        </w:rPr>
        <w:t>a. Sử dụng vốn vay đúng mục đích xin vay; Trả nợ, trả lãi đúng hạn theo quy định</w:t>
      </w:r>
    </w:p>
    <w:p w:rsidR="00C87769" w:rsidRPr="00E31DD6" w:rsidRDefault="00C87769" w:rsidP="00C67C5E">
      <w:pPr>
        <w:spacing w:before="60" w:after="60" w:line="320" w:lineRule="exact"/>
        <w:ind w:firstLine="709"/>
        <w:rPr>
          <w:lang w:val="nl-NL"/>
        </w:rPr>
      </w:pPr>
      <w:r w:rsidRPr="00E31DD6">
        <w:rPr>
          <w:lang w:val="nl-NL"/>
        </w:rPr>
        <w:t>b. Có thể vay đầu tư một hoặc nhiều dự án, hoặc phương án SXKD nhưng tổng dư nợ cho một hộ gia đình vay vốn tại thời điểm không vượt quá mức quy định.</w:t>
      </w:r>
    </w:p>
    <w:p w:rsidR="00C87769" w:rsidRPr="00E31DD6" w:rsidRDefault="00C87769" w:rsidP="00C67C5E">
      <w:pPr>
        <w:spacing w:before="60" w:after="60" w:line="320" w:lineRule="exact"/>
        <w:ind w:firstLine="709"/>
        <w:rPr>
          <w:lang w:val="nl-NL"/>
        </w:rPr>
      </w:pPr>
      <w:r w:rsidRPr="00E31DD6">
        <w:rPr>
          <w:lang w:val="nl-NL"/>
        </w:rPr>
        <w:t>c. Sử dụng vốn vay đúng mục đích xin vay; Có thể vay đầu tư một hoặc nhiều dự án, nhưng tổng dư nợ cho một hộ gia đình vay vốn không vượt quá mức quy định.</w:t>
      </w:r>
    </w:p>
    <w:p w:rsidR="00C87769" w:rsidRPr="00E31DD6" w:rsidRDefault="00C87769" w:rsidP="00C67C5E">
      <w:pPr>
        <w:spacing w:before="60" w:after="60" w:line="320" w:lineRule="exact"/>
        <w:ind w:firstLine="709"/>
        <w:rPr>
          <w:lang w:val="nl-NL"/>
        </w:rPr>
      </w:pPr>
      <w:r w:rsidRPr="00E31DD6">
        <w:rPr>
          <w:lang w:val="nl-NL"/>
        </w:rPr>
        <w:t>d. Cả a và b</w:t>
      </w:r>
    </w:p>
    <w:p w:rsidR="00D8087C" w:rsidRPr="00E31DD6" w:rsidRDefault="00D8087C" w:rsidP="00C67C5E">
      <w:pPr>
        <w:tabs>
          <w:tab w:val="left" w:pos="851"/>
          <w:tab w:val="left" w:pos="993"/>
        </w:tabs>
        <w:spacing w:before="60" w:after="60" w:line="320" w:lineRule="exact"/>
        <w:ind w:firstLine="709"/>
        <w:jc w:val="both"/>
        <w:rPr>
          <w:spacing w:val="4"/>
          <w:lang w:val="nl-NL"/>
        </w:rPr>
      </w:pPr>
      <w:r w:rsidRPr="00E31DD6">
        <w:rPr>
          <w:spacing w:val="4"/>
          <w:lang w:val="nl-NL"/>
        </w:rPr>
        <w:t xml:space="preserve">Câu </w:t>
      </w:r>
      <w:r w:rsidR="00633152" w:rsidRPr="00E31DD6">
        <w:rPr>
          <w:spacing w:val="4"/>
          <w:lang w:val="vi-VN"/>
        </w:rPr>
        <w:t>267</w:t>
      </w:r>
      <w:r w:rsidRPr="00E31DD6">
        <w:rPr>
          <w:spacing w:val="4"/>
          <w:lang w:val="nl-NL"/>
        </w:rPr>
        <w:t>: Theo quy định hiện hành của NHCSXH, quy trình chuyển đổi mục đích sử dụng vốn vay thì thực hiện như thế nào? Chọn phương án đúng nhất.</w:t>
      </w:r>
    </w:p>
    <w:p w:rsidR="00D8087C" w:rsidRPr="00E31DD6" w:rsidRDefault="00D8087C" w:rsidP="00C67C5E">
      <w:pPr>
        <w:tabs>
          <w:tab w:val="left" w:pos="851"/>
          <w:tab w:val="left" w:pos="993"/>
        </w:tabs>
        <w:spacing w:before="60" w:after="60" w:line="320" w:lineRule="exact"/>
        <w:ind w:firstLine="709"/>
        <w:jc w:val="both"/>
        <w:rPr>
          <w:lang w:val="nl-NL"/>
        </w:rPr>
      </w:pPr>
      <w:r w:rsidRPr="00E31DD6">
        <w:rPr>
          <w:lang w:val="nl-NL"/>
        </w:rPr>
        <w:t xml:space="preserve">a. Người vay lập “Giấy đề nghị chuyển đổi mục đích sử dụng vốn vay”, gửi Tổ trưởng Tổ TK&amp;VV. </w:t>
      </w:r>
    </w:p>
    <w:p w:rsidR="00D8087C" w:rsidRPr="00E31DD6" w:rsidRDefault="00D8087C" w:rsidP="00C67C5E">
      <w:pPr>
        <w:tabs>
          <w:tab w:val="left" w:pos="851"/>
          <w:tab w:val="left" w:pos="993"/>
        </w:tabs>
        <w:spacing w:before="60" w:after="60" w:line="320" w:lineRule="exact"/>
        <w:ind w:firstLine="709"/>
        <w:jc w:val="both"/>
        <w:rPr>
          <w:lang w:val="nl-NL"/>
        </w:rPr>
      </w:pPr>
      <w:r w:rsidRPr="00E31DD6">
        <w:rPr>
          <w:spacing w:val="-8"/>
          <w:lang w:val="nl-NL"/>
        </w:rPr>
        <w:t xml:space="preserve">b. Tổ TK&amp;VV họp bình xét có sự tham gia của Hội đoàn thể nhận uỷ thác và Trưởng thôn; Sau đó lập </w:t>
      </w:r>
      <w:r w:rsidRPr="00E31DD6">
        <w:rPr>
          <w:lang w:val="nl-NL"/>
        </w:rPr>
        <w:t>Danh sách hộ gia đình đề nghị chuyển đổi mục đích sử dụng vốn vay</w:t>
      </w:r>
      <w:r w:rsidRPr="00E31DD6">
        <w:rPr>
          <w:spacing w:val="-8"/>
          <w:lang w:val="nl-NL"/>
        </w:rPr>
        <w:t>; T</w:t>
      </w:r>
      <w:r w:rsidRPr="00E31DD6">
        <w:rPr>
          <w:lang w:val="nl-NL"/>
        </w:rPr>
        <w:t>rình UBND cấp xã xác nhận trên Danh sách này và gửi NHCSXH nơi cho vay kèm Giấy đề nghị chuyển đổi mục đích sử dụng vốn vay.</w:t>
      </w:r>
    </w:p>
    <w:p w:rsidR="00D8087C" w:rsidRPr="00E31DD6" w:rsidRDefault="00D8087C" w:rsidP="00C67C5E">
      <w:pPr>
        <w:tabs>
          <w:tab w:val="left" w:pos="851"/>
          <w:tab w:val="left" w:pos="993"/>
        </w:tabs>
        <w:spacing w:before="60" w:after="60" w:line="320" w:lineRule="exact"/>
        <w:ind w:firstLine="709"/>
        <w:jc w:val="both"/>
        <w:rPr>
          <w:lang w:val="nl-NL"/>
        </w:rPr>
      </w:pPr>
      <w:r w:rsidRPr="00E31DD6">
        <w:rPr>
          <w:lang w:val="nl-NL"/>
        </w:rPr>
        <w:t>c. Cán bộ tín dụng kiểm tra, đảm bảo hồ sơ hợp lệ, hợp pháp tì trình cấp trên xem xét, phê duyệt cho chuyển đổi mục đích sử dụng vốn vay.</w:t>
      </w:r>
    </w:p>
    <w:p w:rsidR="00D8087C" w:rsidRPr="00E31DD6" w:rsidRDefault="00D8087C" w:rsidP="00C67C5E">
      <w:pPr>
        <w:tabs>
          <w:tab w:val="left" w:pos="851"/>
          <w:tab w:val="left" w:pos="993"/>
        </w:tabs>
        <w:spacing w:before="60" w:after="60" w:line="320" w:lineRule="exact"/>
        <w:ind w:firstLine="709"/>
        <w:jc w:val="both"/>
        <w:rPr>
          <w:spacing w:val="-6"/>
          <w:lang w:val="nl-NL"/>
        </w:rPr>
      </w:pPr>
      <w:r w:rsidRPr="00E31DD6">
        <w:rPr>
          <w:spacing w:val="-6"/>
          <w:lang w:val="nl-NL"/>
        </w:rPr>
        <w:t>d. Cả a, b, c.</w:t>
      </w:r>
    </w:p>
    <w:p w:rsidR="0056373E" w:rsidRPr="00E31DD6" w:rsidRDefault="0056373E" w:rsidP="00C67C5E">
      <w:pPr>
        <w:spacing w:before="60" w:after="60" w:line="320" w:lineRule="exact"/>
        <w:ind w:firstLine="709"/>
        <w:jc w:val="both"/>
        <w:rPr>
          <w:lang w:val="vi-VN"/>
        </w:rPr>
      </w:pPr>
      <w:r w:rsidRPr="00E31DD6">
        <w:rPr>
          <w:lang w:val="vi-VN"/>
        </w:rPr>
        <w:t xml:space="preserve">Câu </w:t>
      </w:r>
      <w:r w:rsidR="00633152" w:rsidRPr="00E31DD6">
        <w:rPr>
          <w:lang w:val="vi-VN"/>
        </w:rPr>
        <w:t>268</w:t>
      </w:r>
      <w:r w:rsidRPr="00E31DD6">
        <w:rPr>
          <w:lang w:val="vi-VN"/>
        </w:rPr>
        <w:t xml:space="preserve">: Một hộ vay vốn NHCSXH cho con đi học đại học, đến năm thứ 3 sinh viên bị tai nạn giao thông chết. Bố mẹ sinh viên có hoàn cảnh kinh tế khó khăn, không có khả năng trả nợ. Trường hợp này NHCSXH nơi cho vay có thể hướng dẫn thực hiện biện pháp xử lý nợ rủi ro nào phù hợp nhất </w:t>
      </w:r>
    </w:p>
    <w:p w:rsidR="0056373E" w:rsidRPr="00E31DD6" w:rsidRDefault="0056373E" w:rsidP="00C67C5E">
      <w:pPr>
        <w:numPr>
          <w:ilvl w:val="1"/>
          <w:numId w:val="0"/>
        </w:numPr>
        <w:spacing w:before="60" w:after="60" w:line="320" w:lineRule="exact"/>
        <w:ind w:firstLine="709"/>
        <w:jc w:val="both"/>
      </w:pPr>
      <w:r w:rsidRPr="00E31DD6">
        <w:t>a. Gia hạn nợ</w:t>
      </w:r>
    </w:p>
    <w:p w:rsidR="0056373E" w:rsidRPr="00E31DD6" w:rsidRDefault="0056373E" w:rsidP="00C67C5E">
      <w:pPr>
        <w:numPr>
          <w:ilvl w:val="1"/>
          <w:numId w:val="0"/>
        </w:numPr>
        <w:spacing w:before="60" w:after="60" w:line="320" w:lineRule="exact"/>
        <w:ind w:firstLine="709"/>
        <w:jc w:val="both"/>
      </w:pPr>
      <w:r w:rsidRPr="00E31DD6">
        <w:t>b. Khoanh nợ 3 năm</w:t>
      </w:r>
    </w:p>
    <w:p w:rsidR="0056373E" w:rsidRPr="00E31DD6" w:rsidRDefault="0056373E" w:rsidP="00C67C5E">
      <w:pPr>
        <w:numPr>
          <w:ilvl w:val="1"/>
          <w:numId w:val="0"/>
        </w:numPr>
        <w:spacing w:before="60" w:after="60" w:line="320" w:lineRule="exact"/>
        <w:ind w:firstLine="709"/>
        <w:jc w:val="both"/>
      </w:pPr>
      <w:r w:rsidRPr="00E31DD6">
        <w:t>c. Khoanh nợ 5 năm</w:t>
      </w:r>
    </w:p>
    <w:p w:rsidR="0056373E" w:rsidRPr="00E31DD6" w:rsidRDefault="0056373E" w:rsidP="00C67C5E">
      <w:pPr>
        <w:numPr>
          <w:ilvl w:val="1"/>
          <w:numId w:val="0"/>
        </w:numPr>
        <w:spacing w:before="60" w:after="60" w:line="320" w:lineRule="exact"/>
        <w:ind w:firstLine="709"/>
        <w:jc w:val="both"/>
      </w:pPr>
      <w:r w:rsidRPr="00E31DD6">
        <w:t>d. Xóa nợ</w:t>
      </w:r>
    </w:p>
    <w:p w:rsidR="00983783" w:rsidRPr="00E31DD6" w:rsidRDefault="00983783" w:rsidP="00C67C5E">
      <w:pPr>
        <w:pStyle w:val="BodyTextIndent2"/>
        <w:tabs>
          <w:tab w:val="left" w:pos="851"/>
          <w:tab w:val="left" w:pos="993"/>
        </w:tabs>
        <w:spacing w:before="60" w:after="60" w:line="320" w:lineRule="exact"/>
        <w:ind w:left="0" w:firstLine="709"/>
        <w:jc w:val="both"/>
        <w:rPr>
          <w:sz w:val="28"/>
          <w:szCs w:val="28"/>
          <w:lang w:val="nl-NL"/>
        </w:rPr>
      </w:pPr>
      <w:r w:rsidRPr="00E31DD6">
        <w:rPr>
          <w:sz w:val="28"/>
          <w:szCs w:val="28"/>
          <w:lang w:val="nl-NL"/>
        </w:rPr>
        <w:t xml:space="preserve">Câu </w:t>
      </w:r>
      <w:r w:rsidR="00633152" w:rsidRPr="00E31DD6">
        <w:rPr>
          <w:sz w:val="28"/>
          <w:szCs w:val="28"/>
          <w:lang w:val="vi-VN"/>
        </w:rPr>
        <w:t>269</w:t>
      </w:r>
      <w:r w:rsidRPr="00E31DD6">
        <w:rPr>
          <w:sz w:val="28"/>
          <w:szCs w:val="28"/>
          <w:lang w:val="nl-NL"/>
        </w:rPr>
        <w:t xml:space="preserve">: Theo quy định hiện hành của NHCSXH, trên Giấy đề nghị gia hạn nợ - mẫu số 09A/TD phải có xác nhận của thành phần nào thuộc </w:t>
      </w:r>
      <w:r w:rsidRPr="00E31DD6">
        <w:rPr>
          <w:sz w:val="28"/>
          <w:szCs w:val="28"/>
          <w:lang w:val="vi-VN"/>
        </w:rPr>
        <w:t>lãnh đạo cấp xã</w:t>
      </w:r>
      <w:r w:rsidRPr="00E31DD6">
        <w:rPr>
          <w:sz w:val="28"/>
          <w:szCs w:val="28"/>
          <w:lang w:val="nl-NL"/>
        </w:rPr>
        <w:t>?</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Bí thư Đảng ủy xã.</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lastRenderedPageBreak/>
        <w:t>b. Chủ tịch Ủy ban nhân dân cấp xã.</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Chủ tịch Hội đồng nhân dân xã.</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d. Ban giảm nghèo cấp xã.</w:t>
      </w:r>
    </w:p>
    <w:p w:rsidR="00C87769" w:rsidRPr="00E31DD6" w:rsidRDefault="00C87769" w:rsidP="00C67C5E">
      <w:pPr>
        <w:spacing w:before="60" w:after="60" w:line="320" w:lineRule="exact"/>
        <w:ind w:firstLine="709"/>
        <w:jc w:val="both"/>
        <w:rPr>
          <w:lang w:val="es-MX"/>
        </w:rPr>
      </w:pPr>
      <w:r w:rsidRPr="00E31DD6">
        <w:rPr>
          <w:lang w:val="es-MX"/>
        </w:rPr>
        <w:t xml:space="preserve">Câu </w:t>
      </w:r>
      <w:r w:rsidR="00633152" w:rsidRPr="00E31DD6">
        <w:rPr>
          <w:lang w:val="vi-VN"/>
        </w:rPr>
        <w:t>270</w:t>
      </w:r>
      <w:r w:rsidRPr="00E31DD6">
        <w:rPr>
          <w:lang w:val="es-MX"/>
        </w:rPr>
        <w:t>: Một hộ gia đình có nhu cầu xin vay NHCSXH 14 triệu đồng để xây dựng công trình nước sạch và sửa chữa công trình vệ sinh. Xác định mức cho vay tối đa mà NHCSXH nơi cho vay có thể phê duyệt?</w:t>
      </w:r>
    </w:p>
    <w:p w:rsidR="00C87769" w:rsidRPr="00E31DD6" w:rsidRDefault="00C87769" w:rsidP="00C67C5E">
      <w:pPr>
        <w:spacing w:before="60" w:after="60" w:line="320" w:lineRule="exact"/>
        <w:ind w:firstLine="709"/>
        <w:rPr>
          <w:lang w:val="es-MX"/>
        </w:rPr>
      </w:pPr>
      <w:r w:rsidRPr="00E31DD6">
        <w:rPr>
          <w:lang w:val="es-MX"/>
        </w:rPr>
        <w:t xml:space="preserve">a. 14 triệu đồng           </w:t>
      </w:r>
    </w:p>
    <w:p w:rsidR="00C87769" w:rsidRPr="00E31DD6" w:rsidRDefault="00C87769" w:rsidP="00C67C5E">
      <w:pPr>
        <w:spacing w:before="60" w:after="60" w:line="320" w:lineRule="exact"/>
        <w:ind w:firstLine="709"/>
        <w:rPr>
          <w:lang w:val="es-MX"/>
        </w:rPr>
      </w:pPr>
      <w:r w:rsidRPr="00E31DD6">
        <w:rPr>
          <w:lang w:val="es-MX"/>
        </w:rPr>
        <w:t xml:space="preserve">b. 12 triệu đồng </w:t>
      </w:r>
    </w:p>
    <w:p w:rsidR="00C87769" w:rsidRPr="00E31DD6" w:rsidRDefault="00C87769" w:rsidP="00C67C5E">
      <w:pPr>
        <w:spacing w:before="60" w:after="60" w:line="320" w:lineRule="exact"/>
        <w:ind w:firstLine="709"/>
        <w:rPr>
          <w:lang w:val="es-MX"/>
        </w:rPr>
      </w:pPr>
      <w:r w:rsidRPr="00E31DD6">
        <w:rPr>
          <w:lang w:val="es-MX"/>
        </w:rPr>
        <w:t>c. 06 triệu đồng</w:t>
      </w:r>
    </w:p>
    <w:p w:rsidR="00C87769" w:rsidRPr="00E31DD6" w:rsidRDefault="00C87769" w:rsidP="00C67C5E">
      <w:pPr>
        <w:spacing w:before="60" w:after="60" w:line="320" w:lineRule="exact"/>
        <w:ind w:firstLine="709"/>
        <w:rPr>
          <w:lang w:val="es-MX"/>
        </w:rPr>
      </w:pPr>
      <w:r w:rsidRPr="00E31DD6">
        <w:rPr>
          <w:lang w:val="es-MX"/>
        </w:rPr>
        <w:t>d. 04 triệu đồng</w:t>
      </w:r>
    </w:p>
    <w:p w:rsidR="00C87769" w:rsidRPr="00E31DD6" w:rsidRDefault="00C87769" w:rsidP="00C67C5E">
      <w:pPr>
        <w:spacing w:before="60" w:after="60" w:line="320" w:lineRule="exact"/>
        <w:ind w:firstLine="709"/>
        <w:jc w:val="both"/>
        <w:rPr>
          <w:lang w:val="nl-NL"/>
        </w:rPr>
      </w:pPr>
      <w:r w:rsidRPr="00E31DD6">
        <w:rPr>
          <w:lang w:val="nl-NL"/>
        </w:rPr>
        <w:t xml:space="preserve">Câu </w:t>
      </w:r>
      <w:r w:rsidR="00633152" w:rsidRPr="00E31DD6">
        <w:rPr>
          <w:lang w:val="vi-VN"/>
        </w:rPr>
        <w:t>271</w:t>
      </w:r>
      <w:r w:rsidRPr="00E31DD6">
        <w:rPr>
          <w:lang w:val="nl-NL"/>
        </w:rPr>
        <w:t xml:space="preserve">: Theo quy định hiện hành, thời hạn cho vay tối đa dự án </w:t>
      </w:r>
      <w:r w:rsidRPr="00E31DD6">
        <w:rPr>
          <w:lang w:val="vi-VN"/>
        </w:rPr>
        <w:t>chương trình</w:t>
      </w:r>
      <w:r w:rsidRPr="00E31DD6">
        <w:rPr>
          <w:lang w:val="nl-NL"/>
        </w:rPr>
        <w:t xml:space="preserve"> phát triển</w:t>
      </w:r>
      <w:r w:rsidRPr="00E31DD6">
        <w:rPr>
          <w:lang w:val="vi-VN"/>
        </w:rPr>
        <w:t xml:space="preserve"> doanh nghiệp nhỏ và vừa </w:t>
      </w:r>
      <w:r w:rsidRPr="00E31DD6">
        <w:rPr>
          <w:lang w:val="nl-NL"/>
        </w:rPr>
        <w:t>vay vốn</w:t>
      </w:r>
      <w:r w:rsidRPr="00E31DD6">
        <w:rPr>
          <w:lang w:val="vi-VN"/>
        </w:rPr>
        <w:t xml:space="preserve"> KFW</w:t>
      </w:r>
      <w:r w:rsidRPr="00E31DD6">
        <w:rPr>
          <w:lang w:val="nl-NL"/>
        </w:rPr>
        <w:t xml:space="preserve"> tại NHCSXH?</w:t>
      </w:r>
    </w:p>
    <w:p w:rsidR="00C87769" w:rsidRPr="00E31DD6" w:rsidRDefault="00C87769" w:rsidP="00C67C5E">
      <w:pPr>
        <w:spacing w:before="60" w:after="60" w:line="320" w:lineRule="exact"/>
        <w:ind w:firstLine="709"/>
        <w:jc w:val="both"/>
        <w:rPr>
          <w:lang w:val="nl-NL"/>
        </w:rPr>
      </w:pPr>
      <w:r w:rsidRPr="00E31DD6">
        <w:rPr>
          <w:lang w:val="nl-NL"/>
        </w:rPr>
        <w:tab/>
        <w:t>a. 60 tháng</w:t>
      </w:r>
    </w:p>
    <w:p w:rsidR="00C87769" w:rsidRPr="00E31DD6" w:rsidRDefault="00C87769" w:rsidP="00C67C5E">
      <w:pPr>
        <w:spacing w:before="60" w:after="60" w:line="320" w:lineRule="exact"/>
        <w:ind w:firstLine="709"/>
        <w:jc w:val="both"/>
        <w:rPr>
          <w:lang w:val="nl-NL"/>
        </w:rPr>
      </w:pPr>
      <w:r w:rsidRPr="00E31DD6">
        <w:rPr>
          <w:lang w:val="nl-NL"/>
        </w:rPr>
        <w:tab/>
        <w:t>b. 48 tháng</w:t>
      </w:r>
    </w:p>
    <w:p w:rsidR="00C87769" w:rsidRPr="00E31DD6" w:rsidRDefault="00C87769" w:rsidP="00C67C5E">
      <w:pPr>
        <w:spacing w:before="60" w:after="60" w:line="320" w:lineRule="exact"/>
        <w:ind w:firstLine="709"/>
        <w:jc w:val="both"/>
        <w:rPr>
          <w:lang w:val="nl-NL"/>
        </w:rPr>
      </w:pPr>
      <w:r w:rsidRPr="00E31DD6">
        <w:rPr>
          <w:lang w:val="nl-NL"/>
        </w:rPr>
        <w:tab/>
        <w:t>c. 36 tháng</w:t>
      </w:r>
    </w:p>
    <w:p w:rsidR="00C87769" w:rsidRPr="00E31DD6" w:rsidRDefault="00C87769" w:rsidP="00C67C5E">
      <w:pPr>
        <w:spacing w:before="60" w:after="60" w:line="320" w:lineRule="exact"/>
        <w:ind w:firstLine="709"/>
        <w:jc w:val="both"/>
        <w:rPr>
          <w:lang w:val="nl-NL"/>
        </w:rPr>
      </w:pPr>
      <w:r w:rsidRPr="00E31DD6">
        <w:rPr>
          <w:lang w:val="nl-NL"/>
        </w:rPr>
        <w:tab/>
        <w:t>d. 24 tháng</w:t>
      </w:r>
    </w:p>
    <w:p w:rsidR="0056373E" w:rsidRPr="00E31DD6" w:rsidRDefault="0056373E" w:rsidP="00C67C5E">
      <w:pPr>
        <w:spacing w:before="60" w:after="60" w:line="320" w:lineRule="exact"/>
        <w:ind w:firstLine="709"/>
        <w:jc w:val="both"/>
        <w:rPr>
          <w:lang w:val="nl-NL"/>
        </w:rPr>
      </w:pPr>
      <w:r w:rsidRPr="00E31DD6">
        <w:rPr>
          <w:lang w:val="nl-NL"/>
        </w:rPr>
        <w:t xml:space="preserve">Câu </w:t>
      </w:r>
      <w:r w:rsidR="00633152" w:rsidRPr="00E31DD6">
        <w:rPr>
          <w:lang w:val="vi-VN"/>
        </w:rPr>
        <w:t>272</w:t>
      </w:r>
      <w:r w:rsidRPr="00E31DD6">
        <w:rPr>
          <w:lang w:val="nl-NL"/>
        </w:rPr>
        <w:t>: Theo quy định hiện hành về xử lý nợ bị rủi ro của NHCSXH, những trường hợp nào không cần đơn đề nghị xử lý (mẫu số 01/XLN):</w:t>
      </w:r>
    </w:p>
    <w:p w:rsidR="0056373E" w:rsidRPr="00E31DD6" w:rsidRDefault="0056373E" w:rsidP="00C67C5E">
      <w:pPr>
        <w:spacing w:before="60" w:after="60" w:line="320" w:lineRule="exact"/>
        <w:ind w:firstLine="709"/>
        <w:jc w:val="both"/>
        <w:rPr>
          <w:lang w:val="nl-NL"/>
        </w:rPr>
      </w:pPr>
      <w:r w:rsidRPr="00E31DD6">
        <w:rPr>
          <w:lang w:val="nl-NL"/>
        </w:rPr>
        <w:t>a. Khách hàng bị ốm đau đang đi điều trị tại bệnh viện.</w:t>
      </w:r>
    </w:p>
    <w:p w:rsidR="0056373E" w:rsidRPr="00E31DD6" w:rsidRDefault="0056373E" w:rsidP="00C67C5E">
      <w:pPr>
        <w:spacing w:before="60" w:after="60" w:line="320" w:lineRule="exact"/>
        <w:ind w:firstLine="709"/>
        <w:jc w:val="both"/>
        <w:rPr>
          <w:lang w:val="nl-NL"/>
        </w:rPr>
      </w:pPr>
      <w:r w:rsidRPr="00E31DD6">
        <w:rPr>
          <w:lang w:val="nl-NL"/>
        </w:rPr>
        <w:t>b. Khách hàng vay chết, mất tích, người thừa kế đang đi làm ăn xa không có mặt tại địa phương.</w:t>
      </w:r>
    </w:p>
    <w:p w:rsidR="0056373E" w:rsidRPr="00E31DD6" w:rsidRDefault="0056373E" w:rsidP="00C67C5E">
      <w:pPr>
        <w:spacing w:before="60" w:after="60" w:line="320" w:lineRule="exact"/>
        <w:ind w:firstLine="709"/>
        <w:jc w:val="both"/>
        <w:rPr>
          <w:lang w:val="nl-NL"/>
        </w:rPr>
      </w:pPr>
      <w:r w:rsidRPr="00E31DD6">
        <w:rPr>
          <w:lang w:val="nl-NL"/>
        </w:rPr>
        <w:t>c. Khách hàng vay chết, mất tích hoặc bị coi là chết, mất tích, mất năng lực hành vi dân sự, mắc bệnh tâm thần không có người thừa kế.</w:t>
      </w:r>
    </w:p>
    <w:p w:rsidR="0056373E" w:rsidRPr="00E31DD6" w:rsidRDefault="0056373E" w:rsidP="00C67C5E">
      <w:pPr>
        <w:spacing w:before="60" w:after="60" w:line="320" w:lineRule="exact"/>
        <w:ind w:firstLine="709"/>
        <w:jc w:val="both"/>
        <w:rPr>
          <w:lang w:val="nl-NL"/>
        </w:rPr>
      </w:pPr>
      <w:r w:rsidRPr="00E31DD6">
        <w:rPr>
          <w:lang w:val="nl-NL"/>
        </w:rPr>
        <w:t>d. Cả a, b</w:t>
      </w:r>
    </w:p>
    <w:p w:rsidR="00D8087C" w:rsidRPr="00E31DD6" w:rsidRDefault="00D8087C" w:rsidP="00C67C5E">
      <w:pPr>
        <w:tabs>
          <w:tab w:val="left" w:pos="851"/>
          <w:tab w:val="left" w:pos="993"/>
        </w:tabs>
        <w:spacing w:before="60" w:after="60" w:line="320" w:lineRule="exact"/>
        <w:ind w:firstLine="709"/>
        <w:jc w:val="both"/>
        <w:rPr>
          <w:lang w:val="nl-NL"/>
        </w:rPr>
      </w:pPr>
      <w:r w:rsidRPr="00E31DD6">
        <w:rPr>
          <w:lang w:val="nl-NL"/>
        </w:rPr>
        <w:t xml:space="preserve">Câu </w:t>
      </w:r>
      <w:r w:rsidR="00633152" w:rsidRPr="00E31DD6">
        <w:rPr>
          <w:lang w:val="vi-VN"/>
        </w:rPr>
        <w:t>273</w:t>
      </w:r>
      <w:r w:rsidRPr="00E31DD6">
        <w:rPr>
          <w:lang w:val="nl-NL"/>
        </w:rPr>
        <w:t>: Theo quy định hiện hành của NHCSXH, điều kiện cho vay lưu vụ đối với chương trình cho vay hộ nghèo? Chọn phương án đúng nhất.</w:t>
      </w:r>
    </w:p>
    <w:p w:rsidR="00D8087C" w:rsidRPr="00E31DD6" w:rsidRDefault="00D8087C" w:rsidP="00C67C5E">
      <w:pPr>
        <w:tabs>
          <w:tab w:val="left" w:pos="851"/>
          <w:tab w:val="left" w:pos="993"/>
        </w:tabs>
        <w:spacing w:before="60" w:after="60" w:line="320" w:lineRule="exact"/>
        <w:ind w:firstLine="709"/>
        <w:jc w:val="both"/>
        <w:rPr>
          <w:spacing w:val="-4"/>
          <w:lang w:val="nl-NL"/>
        </w:rPr>
      </w:pPr>
      <w:r w:rsidRPr="00E31DD6">
        <w:rPr>
          <w:spacing w:val="-4"/>
          <w:lang w:val="nl-NL"/>
        </w:rPr>
        <w:t>a. Hộ vay vẫn còn nhu cầu vay vốn cho chu kỳ sản xuất, kinh doanh liền kề.</w:t>
      </w:r>
    </w:p>
    <w:p w:rsidR="00D8087C" w:rsidRPr="00E31DD6" w:rsidRDefault="00D8087C" w:rsidP="00C67C5E">
      <w:pPr>
        <w:tabs>
          <w:tab w:val="left" w:pos="851"/>
          <w:tab w:val="left" w:pos="993"/>
        </w:tabs>
        <w:spacing w:before="60" w:after="60" w:line="320" w:lineRule="exact"/>
        <w:ind w:firstLine="709"/>
        <w:jc w:val="both"/>
        <w:rPr>
          <w:lang w:val="nl-NL"/>
        </w:rPr>
      </w:pPr>
      <w:r w:rsidRPr="00E31DD6">
        <w:rPr>
          <w:lang w:val="nl-NL"/>
        </w:rPr>
        <w:t xml:space="preserve">b. Phương án đang vay có hiệu quả. </w:t>
      </w:r>
    </w:p>
    <w:p w:rsidR="00D8087C" w:rsidRPr="00E31DD6" w:rsidRDefault="00D8087C" w:rsidP="00C67C5E">
      <w:pPr>
        <w:tabs>
          <w:tab w:val="left" w:pos="851"/>
          <w:tab w:val="left" w:pos="993"/>
        </w:tabs>
        <w:spacing w:before="60" w:after="60" w:line="320" w:lineRule="exact"/>
        <w:ind w:firstLine="709"/>
        <w:jc w:val="both"/>
        <w:rPr>
          <w:lang w:val="nl-NL"/>
        </w:rPr>
      </w:pPr>
      <w:r w:rsidRPr="00E31DD6">
        <w:rPr>
          <w:lang w:val="nl-NL"/>
        </w:rPr>
        <w:t>c. Hộ vay trả đủ số lãi còn nợ của khoản vay trước và chưa thoát nghèo.</w:t>
      </w:r>
    </w:p>
    <w:p w:rsidR="00D8087C" w:rsidRPr="00E31DD6" w:rsidRDefault="00D8087C" w:rsidP="00C67C5E">
      <w:pPr>
        <w:shd w:val="clear" w:color="auto" w:fill="FFFFFF"/>
        <w:tabs>
          <w:tab w:val="left" w:pos="851"/>
          <w:tab w:val="left" w:pos="993"/>
        </w:tabs>
        <w:spacing w:before="60" w:after="60" w:line="320" w:lineRule="exact"/>
        <w:ind w:firstLine="709"/>
        <w:jc w:val="both"/>
        <w:rPr>
          <w:lang w:val="nl-NL"/>
        </w:rPr>
      </w:pPr>
      <w:r w:rsidRPr="00E31DD6">
        <w:rPr>
          <w:lang w:val="pt-BR"/>
        </w:rPr>
        <w:t xml:space="preserve">d. </w:t>
      </w:r>
      <w:r w:rsidRPr="00E31DD6">
        <w:rPr>
          <w:lang w:val="nl-NL"/>
        </w:rPr>
        <w:t>Cả a, b, c.</w:t>
      </w:r>
    </w:p>
    <w:p w:rsidR="00983783" w:rsidRPr="00E31DD6" w:rsidRDefault="00A80A2B" w:rsidP="00633152">
      <w:pPr>
        <w:spacing w:before="60" w:after="60" w:line="320" w:lineRule="exact"/>
        <w:ind w:firstLine="709"/>
        <w:jc w:val="both"/>
        <w:rPr>
          <w:lang w:val="nl-NL"/>
        </w:rPr>
      </w:pPr>
      <w:r w:rsidRPr="00E31DD6">
        <w:rPr>
          <w:lang w:val="vi-VN"/>
        </w:rPr>
        <w:t xml:space="preserve"> </w:t>
      </w:r>
      <w:r w:rsidR="00983783" w:rsidRPr="00E31DD6">
        <w:rPr>
          <w:lang w:val="nl-NL"/>
        </w:rPr>
        <w:t xml:space="preserve">Câu </w:t>
      </w:r>
      <w:r w:rsidR="00633152" w:rsidRPr="00E31DD6">
        <w:rPr>
          <w:lang w:val="vi-VN"/>
        </w:rPr>
        <w:t>274</w:t>
      </w:r>
      <w:r w:rsidR="00983783" w:rsidRPr="00E31DD6">
        <w:rPr>
          <w:lang w:val="nl-NL"/>
        </w:rPr>
        <w:t xml:space="preserve">*: </w:t>
      </w:r>
      <w:r w:rsidR="00983783" w:rsidRPr="00E31DD6">
        <w:rPr>
          <w:shd w:val="clear" w:color="auto" w:fill="FFFFFF"/>
          <w:lang w:val="nl-NL"/>
        </w:rPr>
        <w:t>Theo quy định hiện hành của NHCSXH,</w:t>
      </w:r>
      <w:r w:rsidR="00983783" w:rsidRPr="00E31DD6">
        <w:rPr>
          <w:rStyle w:val="apple-converted-space"/>
          <w:shd w:val="clear" w:color="auto" w:fill="FFFFFF"/>
          <w:lang w:val="nl-NL"/>
        </w:rPr>
        <w:t> </w:t>
      </w:r>
      <w:r w:rsidR="00983783" w:rsidRPr="00E31DD6">
        <w:rPr>
          <w:bCs/>
          <w:iCs/>
          <w:shd w:val="clear" w:color="auto" w:fill="FFFFFF"/>
          <w:lang w:val="nl-NL"/>
        </w:rPr>
        <w:t xml:space="preserve">mức dư nợ tối đa sau cho vay bổ sung </w:t>
      </w:r>
      <w:r w:rsidR="00983783" w:rsidRPr="00E31DD6">
        <w:rPr>
          <w:shd w:val="clear" w:color="auto" w:fill="FFFFFF"/>
          <w:lang w:val="nl-NL"/>
        </w:rPr>
        <w:t>để khôi phục sản xuất, kinh doanh đối với</w:t>
      </w:r>
      <w:r w:rsidR="00983783" w:rsidRPr="00E31DD6">
        <w:rPr>
          <w:rStyle w:val="apple-converted-space"/>
          <w:shd w:val="clear" w:color="auto" w:fill="FFFFFF"/>
          <w:lang w:val="nl-NL"/>
        </w:rPr>
        <w:t> </w:t>
      </w:r>
      <w:r w:rsidR="00983783" w:rsidRPr="00E31DD6">
        <w:rPr>
          <w:shd w:val="clear" w:color="auto" w:fill="FFFFFF"/>
          <w:lang w:val="nl-NL"/>
        </w:rPr>
        <w:t>khách hàng vay vốn bị rủi ro do nguyên nhân khách quan là?</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a. Theo quy định của chương trình cho vay.</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b. Theo quy định của chương trình cho vay, bao gồm cả dư nợ khoanh.</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t>c. Theo quy định của chương trình cho vay, bao gồm cả dư nợ khoanh và dư nợ mới bị thiệt hại.</w:t>
      </w:r>
    </w:p>
    <w:p w:rsidR="00983783" w:rsidRPr="00E31DD6" w:rsidRDefault="00983783" w:rsidP="00C67C5E">
      <w:pPr>
        <w:tabs>
          <w:tab w:val="left" w:pos="851"/>
          <w:tab w:val="left" w:pos="993"/>
        </w:tabs>
        <w:spacing w:before="60" w:after="60" w:line="320" w:lineRule="exact"/>
        <w:ind w:firstLine="709"/>
        <w:jc w:val="both"/>
        <w:rPr>
          <w:lang w:val="nl-NL"/>
        </w:rPr>
      </w:pPr>
      <w:r w:rsidRPr="00E31DD6">
        <w:rPr>
          <w:lang w:val="nl-NL"/>
        </w:rPr>
        <w:lastRenderedPageBreak/>
        <w:t>d. Theo quy định của chương trình cho vay, không bao gồm dư nợ khoanh và dư nợ mới bị thiệt hại.</w:t>
      </w:r>
    </w:p>
    <w:p w:rsidR="00C87769" w:rsidRPr="00E31DD6" w:rsidRDefault="00C87769" w:rsidP="00C67C5E">
      <w:pPr>
        <w:spacing w:before="60" w:after="60" w:line="320" w:lineRule="exact"/>
        <w:ind w:firstLine="709"/>
        <w:rPr>
          <w:spacing w:val="-2"/>
          <w:lang w:val="de-DE"/>
        </w:rPr>
      </w:pPr>
      <w:r w:rsidRPr="00E31DD6">
        <w:rPr>
          <w:lang w:val="de-DE"/>
        </w:rPr>
        <w:t xml:space="preserve">Câu </w:t>
      </w:r>
      <w:r w:rsidR="00633152" w:rsidRPr="00E31DD6">
        <w:rPr>
          <w:lang w:val="vi-VN"/>
        </w:rPr>
        <w:t>275</w:t>
      </w:r>
      <w:r w:rsidRPr="00E31DD6">
        <w:rPr>
          <w:lang w:val="de-DE"/>
        </w:rPr>
        <w:t xml:space="preserve">: </w:t>
      </w:r>
      <w:r w:rsidRPr="00E31DD6">
        <w:rPr>
          <w:spacing w:val="-2"/>
          <w:lang w:val="de-DE"/>
        </w:rPr>
        <w:t xml:space="preserve"> Một hộ nghèo vay vốn chương trình tín dụng HSSV tại NHCSXH cho con học Đại học Y khoa, với thời gian 06 năm.</w:t>
      </w:r>
      <w:r w:rsidRPr="00E31DD6">
        <w:rPr>
          <w:lang w:val="nl-NL"/>
        </w:rPr>
        <w:t xml:space="preserve"> </w:t>
      </w:r>
      <w:r w:rsidRPr="00E31DD6">
        <w:rPr>
          <w:spacing w:val="-2"/>
          <w:lang w:val="de-DE"/>
        </w:rPr>
        <w:t>Sau khi tốt nghiệp, sinh viên thực hành tại Bệnh viện, với thời gian 01 năm và tiếp tục được NHCSXH duyệt cho vay</w:t>
      </w:r>
      <w:r w:rsidRPr="00E31DD6">
        <w:rPr>
          <w:lang w:val="nl-NL"/>
        </w:rPr>
        <w:t xml:space="preserve"> trong thời gian thực hành</w:t>
      </w:r>
      <w:r w:rsidRPr="00E31DD6">
        <w:rPr>
          <w:spacing w:val="-2"/>
          <w:lang w:val="de-DE"/>
        </w:rPr>
        <w:t xml:space="preserve">. Xác định thời hạn trả nợ tối đa? </w:t>
      </w:r>
    </w:p>
    <w:p w:rsidR="00C87769" w:rsidRPr="00E31DD6" w:rsidRDefault="00C87769" w:rsidP="00C67C5E">
      <w:pPr>
        <w:spacing w:before="60" w:after="60" w:line="320" w:lineRule="exact"/>
        <w:ind w:firstLine="709"/>
        <w:rPr>
          <w:spacing w:val="-2"/>
          <w:lang w:val="de-DE"/>
        </w:rPr>
      </w:pPr>
      <w:r w:rsidRPr="00E31DD6">
        <w:rPr>
          <w:spacing w:val="-2"/>
          <w:lang w:val="de-DE"/>
        </w:rPr>
        <w:t>a. 06 năm</w:t>
      </w:r>
    </w:p>
    <w:p w:rsidR="00C87769" w:rsidRPr="00E31DD6" w:rsidRDefault="00C87769" w:rsidP="00C67C5E">
      <w:pPr>
        <w:spacing w:before="60" w:after="60" w:line="320" w:lineRule="exact"/>
        <w:ind w:firstLine="709"/>
        <w:rPr>
          <w:spacing w:val="-2"/>
          <w:lang w:val="de-DE"/>
        </w:rPr>
      </w:pPr>
      <w:r w:rsidRPr="00E31DD6">
        <w:rPr>
          <w:spacing w:val="-2"/>
          <w:lang w:val="de-DE"/>
        </w:rPr>
        <w:t>b. 07 năm</w:t>
      </w:r>
    </w:p>
    <w:p w:rsidR="00C87769" w:rsidRPr="00E31DD6" w:rsidRDefault="00C87769" w:rsidP="00C67C5E">
      <w:pPr>
        <w:spacing w:before="60" w:after="60" w:line="320" w:lineRule="exact"/>
        <w:ind w:firstLine="709"/>
        <w:rPr>
          <w:spacing w:val="-2"/>
          <w:lang w:val="de-DE"/>
        </w:rPr>
      </w:pPr>
      <w:r w:rsidRPr="00E31DD6">
        <w:rPr>
          <w:spacing w:val="-2"/>
          <w:lang w:val="de-DE"/>
        </w:rPr>
        <w:t>c. 08 năm</w:t>
      </w:r>
    </w:p>
    <w:p w:rsidR="00C87769" w:rsidRPr="00E31DD6" w:rsidRDefault="00C87769" w:rsidP="00C67C5E">
      <w:pPr>
        <w:spacing w:before="60" w:after="60" w:line="320" w:lineRule="exact"/>
        <w:ind w:firstLine="709"/>
        <w:rPr>
          <w:spacing w:val="-2"/>
          <w:lang w:val="de-DE"/>
        </w:rPr>
      </w:pPr>
      <w:r w:rsidRPr="00E31DD6">
        <w:rPr>
          <w:spacing w:val="-2"/>
          <w:lang w:val="de-DE"/>
        </w:rPr>
        <w:t xml:space="preserve">d. 15 năm </w:t>
      </w:r>
    </w:p>
    <w:p w:rsidR="00C87769" w:rsidRPr="00E31DD6" w:rsidRDefault="00C87769" w:rsidP="00C67C5E">
      <w:pPr>
        <w:spacing w:before="60" w:after="60" w:line="320" w:lineRule="exact"/>
        <w:ind w:firstLine="709"/>
        <w:rPr>
          <w:lang w:val="nl-NL"/>
        </w:rPr>
      </w:pPr>
      <w:r w:rsidRPr="00E31DD6">
        <w:rPr>
          <w:lang w:val="nl-NL"/>
        </w:rPr>
        <w:t xml:space="preserve">Câu </w:t>
      </w:r>
      <w:r w:rsidR="00633152" w:rsidRPr="00E31DD6">
        <w:rPr>
          <w:lang w:val="vi-VN"/>
        </w:rPr>
        <w:t>276</w:t>
      </w:r>
      <w:r w:rsidRPr="00E31DD6">
        <w:rPr>
          <w:lang w:val="nl-NL"/>
        </w:rPr>
        <w:t xml:space="preserve">: </w:t>
      </w:r>
      <w:r w:rsidRPr="00E31DD6">
        <w:rPr>
          <w:bCs/>
          <w:lang w:val="nl-NL"/>
        </w:rPr>
        <w:t>Theo q</w:t>
      </w:r>
      <w:r w:rsidRPr="00E31DD6">
        <w:rPr>
          <w:bCs/>
          <w:lang w:val="vi-VN"/>
        </w:rPr>
        <w:t>uy định hiện hành</w:t>
      </w:r>
      <w:r w:rsidRPr="00E31DD6">
        <w:rPr>
          <w:bCs/>
          <w:lang w:val="nl-NL"/>
        </w:rPr>
        <w:t>, phương án nào không phải là</w:t>
      </w:r>
      <w:r w:rsidRPr="00E31DD6">
        <w:rPr>
          <w:bCs/>
          <w:lang w:val="vi-VN"/>
        </w:rPr>
        <w:t xml:space="preserve"> </w:t>
      </w:r>
      <w:r w:rsidRPr="00E31DD6">
        <w:rPr>
          <w:bCs/>
          <w:lang w:val="nl-NL"/>
        </w:rPr>
        <w:t>nguyên tắc</w:t>
      </w:r>
      <w:r w:rsidRPr="00E31DD6">
        <w:rPr>
          <w:bCs/>
          <w:lang w:val="vi-VN"/>
        </w:rPr>
        <w:t xml:space="preserve"> vay vốn đối </w:t>
      </w:r>
      <w:r w:rsidRPr="00E31DD6">
        <w:rPr>
          <w:bCs/>
          <w:lang w:val="nl-NL"/>
        </w:rPr>
        <w:t>hộ gia đình vay vốn chương trình sản xuất kinh doanh tại vùng khó khăn ở NHCSXH</w:t>
      </w:r>
      <w:r w:rsidRPr="00E31DD6">
        <w:rPr>
          <w:spacing w:val="-4"/>
          <w:lang w:val="vi-VN"/>
        </w:rPr>
        <w:t>?</w:t>
      </w:r>
    </w:p>
    <w:p w:rsidR="00C87769" w:rsidRPr="00E31DD6" w:rsidRDefault="00C87769" w:rsidP="00C67C5E">
      <w:pPr>
        <w:spacing w:before="60" w:after="60" w:line="320" w:lineRule="exact"/>
        <w:ind w:firstLine="709"/>
        <w:rPr>
          <w:lang w:val="nl-NL"/>
        </w:rPr>
      </w:pPr>
      <w:r w:rsidRPr="00E31DD6">
        <w:rPr>
          <w:lang w:val="nl-NL"/>
        </w:rPr>
        <w:t>a. Sử dụng vốn vay đúng mục đích xin vay</w:t>
      </w:r>
    </w:p>
    <w:p w:rsidR="00C87769" w:rsidRPr="00E31DD6" w:rsidRDefault="00C87769" w:rsidP="00C67C5E">
      <w:pPr>
        <w:spacing w:before="60" w:after="60" w:line="320" w:lineRule="exact"/>
        <w:ind w:firstLine="709"/>
        <w:rPr>
          <w:lang w:val="nl-NL"/>
        </w:rPr>
      </w:pPr>
      <w:r w:rsidRPr="00E31DD6">
        <w:rPr>
          <w:lang w:val="nl-NL"/>
        </w:rPr>
        <w:t>b. Chỉ được vay đầu tư nhiều dự án, hoặc phương án SXKD nhưng tổng dư nợ tại thời điểm được vay không vượt quá mức quy định</w:t>
      </w:r>
    </w:p>
    <w:p w:rsidR="00C87769" w:rsidRPr="00E31DD6" w:rsidRDefault="00C87769" w:rsidP="00C67C5E">
      <w:pPr>
        <w:spacing w:before="60" w:after="60" w:line="320" w:lineRule="exact"/>
        <w:ind w:firstLine="709"/>
        <w:rPr>
          <w:lang w:val="nl-NL"/>
        </w:rPr>
      </w:pPr>
      <w:r w:rsidRPr="00E31DD6">
        <w:rPr>
          <w:lang w:val="nl-NL"/>
        </w:rPr>
        <w:t>c. Có thể vay đầu tư một hoặc nhiều dự án, nhưng tổng dư nợ cho một hộ gia đình vay vốn không vượt quá mức quy định</w:t>
      </w:r>
    </w:p>
    <w:p w:rsidR="00C87769" w:rsidRPr="00E31DD6" w:rsidRDefault="00C87769" w:rsidP="00C67C5E">
      <w:pPr>
        <w:spacing w:before="60" w:after="60" w:line="320" w:lineRule="exact"/>
        <w:ind w:firstLine="709"/>
        <w:rPr>
          <w:lang w:val="nl-NL"/>
        </w:rPr>
      </w:pPr>
      <w:r w:rsidRPr="00E31DD6">
        <w:rPr>
          <w:lang w:val="nl-NL"/>
        </w:rPr>
        <w:t>d. Trả nợ, trả lãi đúng hạn theo quy định</w:t>
      </w:r>
    </w:p>
    <w:p w:rsidR="00D8087C" w:rsidRPr="00E31DD6" w:rsidRDefault="00D8087C" w:rsidP="00C67C5E">
      <w:pPr>
        <w:tabs>
          <w:tab w:val="left" w:pos="0"/>
          <w:tab w:val="left" w:pos="851"/>
          <w:tab w:val="left" w:pos="993"/>
        </w:tabs>
        <w:spacing w:before="60" w:after="60" w:line="320" w:lineRule="exact"/>
        <w:ind w:firstLine="709"/>
        <w:jc w:val="both"/>
        <w:rPr>
          <w:lang w:val="pt-BR"/>
        </w:rPr>
      </w:pPr>
      <w:r w:rsidRPr="00E31DD6">
        <w:rPr>
          <w:spacing w:val="2"/>
          <w:lang w:val="nl-NL"/>
        </w:rPr>
        <w:t xml:space="preserve">Câu </w:t>
      </w:r>
      <w:r w:rsidR="00633152" w:rsidRPr="00E31DD6">
        <w:rPr>
          <w:spacing w:val="2"/>
          <w:lang w:val="vi-VN"/>
        </w:rPr>
        <w:t>277</w:t>
      </w:r>
      <w:r w:rsidRPr="00E31DD6">
        <w:rPr>
          <w:spacing w:val="2"/>
          <w:lang w:val="nl-NL"/>
        </w:rPr>
        <w:t xml:space="preserve">: Theo quy định hiện hành của NHCSXH, </w:t>
      </w:r>
      <w:r w:rsidRPr="00E31DD6">
        <w:rPr>
          <w:lang w:val="pt-BR"/>
        </w:rPr>
        <w:t>điều kiện cho vay đối với chương trình cho vay hộ nghèo?</w:t>
      </w:r>
      <w:r w:rsidRPr="00E31DD6">
        <w:rPr>
          <w:lang w:val="nl-NL"/>
        </w:rPr>
        <w:t xml:space="preserve"> Chọn phương án đúng nhất.</w:t>
      </w:r>
    </w:p>
    <w:p w:rsidR="00D8087C" w:rsidRPr="00E31DD6" w:rsidRDefault="00D8087C" w:rsidP="00C67C5E">
      <w:pPr>
        <w:pStyle w:val="BodyText"/>
        <w:tabs>
          <w:tab w:val="left" w:pos="851"/>
          <w:tab w:val="left" w:pos="993"/>
        </w:tabs>
        <w:spacing w:before="60" w:after="60" w:line="320" w:lineRule="exact"/>
        <w:ind w:firstLine="709"/>
        <w:jc w:val="both"/>
        <w:rPr>
          <w:rFonts w:ascii="Times New Roman" w:hAnsi="Times New Roman"/>
          <w:szCs w:val="28"/>
          <w:lang w:val="nl-NL"/>
        </w:rPr>
      </w:pPr>
      <w:r w:rsidRPr="00E31DD6">
        <w:rPr>
          <w:rFonts w:ascii="Times New Roman" w:hAnsi="Times New Roman"/>
          <w:szCs w:val="28"/>
          <w:lang w:val="nl-NL"/>
        </w:rPr>
        <w:t>a. Cư trú hợp pháp tại địa phương được UBND cấp xã xác nhận.</w:t>
      </w:r>
    </w:p>
    <w:p w:rsidR="00D8087C" w:rsidRPr="00E31DD6" w:rsidRDefault="00D8087C" w:rsidP="00C67C5E">
      <w:pPr>
        <w:pStyle w:val="BodyText"/>
        <w:tabs>
          <w:tab w:val="left" w:pos="851"/>
          <w:tab w:val="left" w:pos="993"/>
        </w:tabs>
        <w:spacing w:before="60" w:after="60" w:line="320" w:lineRule="exact"/>
        <w:ind w:firstLine="709"/>
        <w:jc w:val="both"/>
        <w:rPr>
          <w:rFonts w:ascii="Times New Roman" w:hAnsi="Times New Roman"/>
          <w:szCs w:val="28"/>
          <w:lang w:val="nl-NL"/>
        </w:rPr>
      </w:pPr>
      <w:r w:rsidRPr="00E31DD6">
        <w:rPr>
          <w:rFonts w:ascii="Times New Roman" w:hAnsi="Times New Roman"/>
          <w:szCs w:val="28"/>
          <w:lang w:val="nl-NL"/>
        </w:rPr>
        <w:t xml:space="preserve">b. Có tên trong danh sách hộ nghèo ở xã (phường, thị trấn). </w:t>
      </w:r>
    </w:p>
    <w:p w:rsidR="00D8087C" w:rsidRPr="00E31DD6" w:rsidRDefault="00D8087C" w:rsidP="00C67C5E">
      <w:pPr>
        <w:pStyle w:val="BodyText"/>
        <w:tabs>
          <w:tab w:val="left" w:pos="851"/>
          <w:tab w:val="left" w:pos="993"/>
        </w:tabs>
        <w:spacing w:before="60" w:after="60" w:line="320" w:lineRule="exact"/>
        <w:ind w:firstLine="709"/>
        <w:jc w:val="both"/>
        <w:rPr>
          <w:rFonts w:ascii="Times New Roman" w:hAnsi="Times New Roman"/>
          <w:szCs w:val="28"/>
          <w:lang w:val="nl-NL"/>
        </w:rPr>
      </w:pPr>
      <w:r w:rsidRPr="00E31DD6">
        <w:rPr>
          <w:rFonts w:ascii="Times New Roman" w:hAnsi="Times New Roman"/>
          <w:szCs w:val="28"/>
          <w:lang w:val="nl-NL"/>
        </w:rPr>
        <w:t xml:space="preserve">c. Được Tổ TK&amp;VV bình xét, lập danh sách đề nghị vay vốn có xác nhận của UBND cấp xã. </w:t>
      </w:r>
    </w:p>
    <w:p w:rsidR="00D8087C" w:rsidRPr="00E31DD6" w:rsidRDefault="00D8087C" w:rsidP="00C67C5E">
      <w:pPr>
        <w:tabs>
          <w:tab w:val="left" w:pos="0"/>
          <w:tab w:val="left" w:pos="851"/>
          <w:tab w:val="left" w:pos="993"/>
        </w:tabs>
        <w:spacing w:before="60" w:after="60" w:line="320" w:lineRule="exact"/>
        <w:ind w:firstLine="709"/>
        <w:jc w:val="both"/>
        <w:rPr>
          <w:lang w:val="pt-BR"/>
        </w:rPr>
      </w:pPr>
      <w:r w:rsidRPr="00E31DD6">
        <w:rPr>
          <w:lang w:val="pt-BR"/>
        </w:rPr>
        <w:t xml:space="preserve">d. Cả a, b, c. </w:t>
      </w:r>
    </w:p>
    <w:p w:rsidR="00C87769" w:rsidRPr="00E31DD6" w:rsidRDefault="00C87769" w:rsidP="00C67C5E">
      <w:pPr>
        <w:spacing w:before="60" w:after="60" w:line="320" w:lineRule="exact"/>
        <w:ind w:firstLine="709"/>
        <w:jc w:val="both"/>
        <w:rPr>
          <w:lang w:val="vi-VN"/>
        </w:rPr>
      </w:pPr>
      <w:r w:rsidRPr="00E31DD6">
        <w:rPr>
          <w:lang w:val="vi-VN"/>
        </w:rPr>
        <w:t xml:space="preserve">Câu </w:t>
      </w:r>
      <w:r w:rsidR="00633152" w:rsidRPr="00E31DD6">
        <w:rPr>
          <w:lang w:val="vi-VN"/>
        </w:rPr>
        <w:t>278</w:t>
      </w:r>
      <w:r w:rsidRPr="00E31DD6">
        <w:rPr>
          <w:lang w:val="vi-VN"/>
        </w:rPr>
        <w:t xml:space="preserve">: Theo quy định tại văn bản số </w:t>
      </w:r>
      <w:r w:rsidRPr="00E31DD6">
        <w:rPr>
          <w:lang w:val="es-MX"/>
        </w:rPr>
        <w:t xml:space="preserve">2526/NHCS-TDSV ngày 27/7/2016 của Tổng Giám đốc NHCSXH về cho vay ưu đãi nhà ở xã hội, quy định </w:t>
      </w:r>
      <w:r w:rsidRPr="00E31DD6">
        <w:rPr>
          <w:lang w:val="vi-VN"/>
        </w:rPr>
        <w:t>vốn tự có tối thiểu để được xem xét cho vay vốn để thuê mua nhà ở xã hội tại NHCSXH?</w:t>
      </w:r>
    </w:p>
    <w:p w:rsidR="00C87769" w:rsidRPr="00E31DD6" w:rsidRDefault="00C87769" w:rsidP="00C67C5E">
      <w:pPr>
        <w:shd w:val="clear" w:color="auto" w:fill="FFFFFF"/>
        <w:spacing w:before="60" w:after="60" w:line="320" w:lineRule="exact"/>
        <w:ind w:firstLine="709"/>
        <w:jc w:val="both"/>
        <w:rPr>
          <w:lang w:val="es-MX"/>
        </w:rPr>
      </w:pPr>
      <w:r w:rsidRPr="00E31DD6">
        <w:rPr>
          <w:lang w:val="vi-VN"/>
        </w:rPr>
        <w:t xml:space="preserve">a. </w:t>
      </w:r>
      <w:r w:rsidRPr="00E31DD6">
        <w:rPr>
          <w:lang w:val="es-MX"/>
        </w:rPr>
        <w:t>10%</w:t>
      </w:r>
      <w:r w:rsidRPr="00E31DD6">
        <w:rPr>
          <w:lang w:val="vi-VN"/>
        </w:rPr>
        <w:t xml:space="preserve"> giá trị Hợp đồng </w:t>
      </w:r>
      <w:r w:rsidRPr="00E31DD6">
        <w:rPr>
          <w:lang w:val="es-MX"/>
        </w:rPr>
        <w:t>thuê mua</w:t>
      </w:r>
    </w:p>
    <w:p w:rsidR="00C87769" w:rsidRPr="00E31DD6" w:rsidRDefault="00C87769" w:rsidP="00C67C5E">
      <w:pPr>
        <w:shd w:val="clear" w:color="auto" w:fill="FFFFFF"/>
        <w:spacing w:before="60" w:after="60" w:line="320" w:lineRule="exact"/>
        <w:ind w:firstLine="709"/>
        <w:jc w:val="both"/>
        <w:rPr>
          <w:lang w:val="es-MX"/>
        </w:rPr>
      </w:pPr>
      <w:r w:rsidRPr="00E31DD6">
        <w:rPr>
          <w:lang w:val="vi-VN"/>
        </w:rPr>
        <w:t xml:space="preserve">b. </w:t>
      </w:r>
      <w:r w:rsidRPr="00E31DD6">
        <w:rPr>
          <w:lang w:val="es-MX"/>
        </w:rPr>
        <w:t>20%</w:t>
      </w:r>
      <w:r w:rsidRPr="00E31DD6">
        <w:rPr>
          <w:lang w:val="vi-VN"/>
        </w:rPr>
        <w:t xml:space="preserve"> giá trị Hợp đồng </w:t>
      </w:r>
      <w:r w:rsidRPr="00E31DD6">
        <w:rPr>
          <w:lang w:val="es-MX"/>
        </w:rPr>
        <w:t>thuê mua</w:t>
      </w:r>
    </w:p>
    <w:p w:rsidR="00C87769" w:rsidRPr="00E31DD6" w:rsidRDefault="00C87769" w:rsidP="00C67C5E">
      <w:pPr>
        <w:shd w:val="clear" w:color="auto" w:fill="FFFFFF"/>
        <w:spacing w:before="60" w:after="60" w:line="320" w:lineRule="exact"/>
        <w:ind w:firstLine="709"/>
        <w:jc w:val="both"/>
        <w:rPr>
          <w:lang w:val="es-MX"/>
        </w:rPr>
      </w:pPr>
      <w:r w:rsidRPr="00E31DD6">
        <w:rPr>
          <w:lang w:val="vi-VN"/>
        </w:rPr>
        <w:t xml:space="preserve">c. </w:t>
      </w:r>
      <w:r w:rsidRPr="00E31DD6">
        <w:rPr>
          <w:lang w:val="es-MX"/>
        </w:rPr>
        <w:t>3</w:t>
      </w:r>
      <w:r w:rsidRPr="00E31DD6">
        <w:rPr>
          <w:lang w:val="vi-VN"/>
        </w:rPr>
        <w:t xml:space="preserve">0% giá trị Hợp đồng thuê mua </w:t>
      </w:r>
    </w:p>
    <w:p w:rsidR="00C87769" w:rsidRPr="00E31DD6" w:rsidRDefault="00C87769" w:rsidP="00C67C5E">
      <w:pPr>
        <w:shd w:val="clear" w:color="auto" w:fill="FFFFFF"/>
        <w:spacing w:before="60" w:after="60" w:line="320" w:lineRule="exact"/>
        <w:ind w:firstLine="709"/>
        <w:jc w:val="both"/>
        <w:rPr>
          <w:lang w:val="es-MX"/>
        </w:rPr>
      </w:pPr>
      <w:r w:rsidRPr="00E31DD6">
        <w:rPr>
          <w:lang w:val="es-MX"/>
        </w:rPr>
        <w:t>d. Không quy định</w:t>
      </w:r>
    </w:p>
    <w:p w:rsidR="00C87769" w:rsidRPr="00E31DD6" w:rsidRDefault="00C87769" w:rsidP="00EF4C1D">
      <w:pPr>
        <w:spacing w:before="60" w:after="60" w:line="320" w:lineRule="exact"/>
        <w:ind w:firstLine="709"/>
        <w:jc w:val="both"/>
        <w:rPr>
          <w:lang w:val="es-MX"/>
        </w:rPr>
      </w:pPr>
      <w:r w:rsidRPr="00E31DD6">
        <w:rPr>
          <w:lang w:val="es-MX"/>
        </w:rPr>
        <w:t xml:space="preserve">Câu </w:t>
      </w:r>
      <w:r w:rsidR="00633152" w:rsidRPr="00E31DD6">
        <w:rPr>
          <w:lang w:val="vi-VN"/>
        </w:rPr>
        <w:t>279</w:t>
      </w:r>
      <w:r w:rsidRPr="00E31DD6">
        <w:rPr>
          <w:lang w:val="es-MX"/>
        </w:rPr>
        <w:t>: Một hộ gia đình có nhu cầu xin vay NHCSXH 10 triệu đồng để xây dựng công trình vệ sinh và sửa chữa công trình nước sạch. Xác định mức cho vay tối đa mà NHCSXH nơi cho vay có thể phê duyệt?</w:t>
      </w:r>
    </w:p>
    <w:p w:rsidR="00C87769" w:rsidRPr="00E31DD6" w:rsidRDefault="00C87769" w:rsidP="00C67C5E">
      <w:pPr>
        <w:spacing w:before="60" w:after="60" w:line="320" w:lineRule="exact"/>
        <w:ind w:firstLine="709"/>
        <w:rPr>
          <w:lang w:val="es-MX"/>
        </w:rPr>
      </w:pPr>
      <w:r w:rsidRPr="00E31DD6">
        <w:rPr>
          <w:lang w:val="es-MX"/>
        </w:rPr>
        <w:t xml:space="preserve">a. 04 triệu đồng           </w:t>
      </w:r>
    </w:p>
    <w:p w:rsidR="00C87769" w:rsidRPr="00E31DD6" w:rsidRDefault="00C87769" w:rsidP="00C67C5E">
      <w:pPr>
        <w:spacing w:before="60" w:after="60" w:line="320" w:lineRule="exact"/>
        <w:ind w:firstLine="709"/>
        <w:rPr>
          <w:lang w:val="es-MX"/>
        </w:rPr>
      </w:pPr>
      <w:r w:rsidRPr="00E31DD6">
        <w:rPr>
          <w:lang w:val="es-MX"/>
        </w:rPr>
        <w:lastRenderedPageBreak/>
        <w:t>b. 06 triệu đồng</w:t>
      </w:r>
    </w:p>
    <w:p w:rsidR="00C87769" w:rsidRPr="00E31DD6" w:rsidRDefault="00C87769" w:rsidP="00C67C5E">
      <w:pPr>
        <w:spacing w:before="60" w:after="60" w:line="320" w:lineRule="exact"/>
        <w:ind w:firstLine="709"/>
        <w:rPr>
          <w:lang w:val="es-MX"/>
        </w:rPr>
      </w:pPr>
      <w:r w:rsidRPr="00E31DD6">
        <w:rPr>
          <w:lang w:val="es-MX"/>
        </w:rPr>
        <w:t xml:space="preserve">c. 10 triệu đồng </w:t>
      </w:r>
    </w:p>
    <w:p w:rsidR="00C87769" w:rsidRPr="00E31DD6" w:rsidRDefault="00C87769" w:rsidP="00C67C5E">
      <w:pPr>
        <w:spacing w:before="60" w:after="60" w:line="320" w:lineRule="exact"/>
        <w:ind w:firstLine="709"/>
        <w:rPr>
          <w:lang w:val="es-MX"/>
        </w:rPr>
      </w:pPr>
      <w:r w:rsidRPr="00E31DD6">
        <w:rPr>
          <w:lang w:val="es-MX"/>
        </w:rPr>
        <w:t>d. 12 triệu đồng</w:t>
      </w:r>
    </w:p>
    <w:p w:rsidR="00C87769" w:rsidRPr="00E31DD6" w:rsidRDefault="00C87769" w:rsidP="00C67C5E">
      <w:pPr>
        <w:spacing w:before="60" w:after="60" w:line="320" w:lineRule="exact"/>
        <w:ind w:firstLine="709"/>
        <w:jc w:val="both"/>
        <w:rPr>
          <w:lang w:val="nl-NL"/>
        </w:rPr>
      </w:pPr>
      <w:r w:rsidRPr="00E31DD6">
        <w:rPr>
          <w:lang w:val="nl-NL"/>
        </w:rPr>
        <w:t xml:space="preserve">Câu </w:t>
      </w:r>
      <w:r w:rsidR="00633152" w:rsidRPr="00E31DD6">
        <w:rPr>
          <w:lang w:val="vi-VN"/>
        </w:rPr>
        <w:t>280</w:t>
      </w:r>
      <w:r w:rsidRPr="00E31DD6">
        <w:rPr>
          <w:lang w:val="nl-NL"/>
        </w:rPr>
        <w:t xml:space="preserve">: Theo quy định hiện hành, thời gian gia hạn nợ tối đa đối với cho vay ngắn hạn dự án </w:t>
      </w:r>
      <w:r w:rsidRPr="00E31DD6">
        <w:rPr>
          <w:lang w:val="vi-VN"/>
        </w:rPr>
        <w:t>chương trình</w:t>
      </w:r>
      <w:r w:rsidRPr="00E31DD6">
        <w:rPr>
          <w:lang w:val="nl-NL"/>
        </w:rPr>
        <w:t xml:space="preserve"> phát triển</w:t>
      </w:r>
      <w:r w:rsidRPr="00E31DD6">
        <w:rPr>
          <w:lang w:val="vi-VN"/>
        </w:rPr>
        <w:t xml:space="preserve"> doanh nghiệp nhỏ và vừa </w:t>
      </w:r>
      <w:r w:rsidRPr="00E31DD6">
        <w:rPr>
          <w:lang w:val="nl-NL"/>
        </w:rPr>
        <w:t>vay vốn</w:t>
      </w:r>
      <w:r w:rsidRPr="00E31DD6">
        <w:rPr>
          <w:lang w:val="vi-VN"/>
        </w:rPr>
        <w:t xml:space="preserve"> KFW</w:t>
      </w:r>
      <w:r w:rsidRPr="00E31DD6">
        <w:rPr>
          <w:lang w:val="nl-NL"/>
        </w:rPr>
        <w:t xml:space="preserve"> tại NHCSXH?</w:t>
      </w:r>
    </w:p>
    <w:p w:rsidR="00C87769" w:rsidRPr="00E31DD6" w:rsidRDefault="00C87769" w:rsidP="00C67C5E">
      <w:pPr>
        <w:spacing w:before="60" w:after="60" w:line="320" w:lineRule="exact"/>
        <w:ind w:firstLine="709"/>
        <w:jc w:val="both"/>
        <w:rPr>
          <w:lang w:val="nl-NL"/>
        </w:rPr>
      </w:pPr>
      <w:r w:rsidRPr="00E31DD6">
        <w:rPr>
          <w:lang w:val="nl-NL"/>
        </w:rPr>
        <w:tab/>
        <w:t xml:space="preserve">a. Bằng 1/2 thời gian đã cho vay </w:t>
      </w:r>
    </w:p>
    <w:p w:rsidR="00C87769" w:rsidRPr="00E31DD6" w:rsidRDefault="00C87769" w:rsidP="00C67C5E">
      <w:pPr>
        <w:spacing w:before="60" w:after="60" w:line="320" w:lineRule="exact"/>
        <w:ind w:firstLine="709"/>
        <w:jc w:val="both"/>
        <w:rPr>
          <w:lang w:val="nl-NL"/>
        </w:rPr>
      </w:pPr>
      <w:r w:rsidRPr="00E31DD6">
        <w:rPr>
          <w:lang w:val="nl-NL"/>
        </w:rPr>
        <w:tab/>
        <w:t xml:space="preserve">b. Bằng thời gian đã cho vay </w:t>
      </w:r>
    </w:p>
    <w:p w:rsidR="00C87769" w:rsidRPr="00E31DD6" w:rsidRDefault="00C87769" w:rsidP="00C67C5E">
      <w:pPr>
        <w:spacing w:before="60" w:after="60" w:line="320" w:lineRule="exact"/>
        <w:ind w:firstLine="709"/>
        <w:jc w:val="both"/>
        <w:rPr>
          <w:lang w:val="nl-NL"/>
        </w:rPr>
      </w:pPr>
      <w:r w:rsidRPr="00E31DD6">
        <w:rPr>
          <w:lang w:val="nl-NL"/>
        </w:rPr>
        <w:tab/>
        <w:t xml:space="preserve">c. Bằng 2 lần thời gian đã cho vay </w:t>
      </w:r>
    </w:p>
    <w:p w:rsidR="00C87769" w:rsidRPr="00E31DD6" w:rsidRDefault="00C87769" w:rsidP="00C67C5E">
      <w:pPr>
        <w:spacing w:before="60" w:after="60" w:line="320" w:lineRule="exact"/>
        <w:ind w:firstLine="709"/>
        <w:jc w:val="both"/>
        <w:rPr>
          <w:lang w:val="nl-NL"/>
        </w:rPr>
      </w:pPr>
      <w:r w:rsidRPr="00E31DD6">
        <w:rPr>
          <w:lang w:val="nl-NL"/>
        </w:rPr>
        <w:tab/>
        <w:t xml:space="preserve">d. Cả a, b, c </w:t>
      </w:r>
    </w:p>
    <w:p w:rsidR="00D8087C" w:rsidRPr="00E31DD6" w:rsidRDefault="00D8087C" w:rsidP="00C67C5E">
      <w:pPr>
        <w:tabs>
          <w:tab w:val="left" w:pos="0"/>
          <w:tab w:val="left" w:pos="851"/>
          <w:tab w:val="left" w:pos="993"/>
        </w:tabs>
        <w:spacing w:before="60" w:after="60" w:line="320" w:lineRule="exact"/>
        <w:ind w:firstLine="709"/>
        <w:jc w:val="both"/>
        <w:rPr>
          <w:spacing w:val="2"/>
          <w:lang w:val="nl-NL"/>
        </w:rPr>
      </w:pPr>
      <w:r w:rsidRPr="00E31DD6">
        <w:rPr>
          <w:spacing w:val="2"/>
          <w:lang w:val="nl-NL"/>
        </w:rPr>
        <w:t xml:space="preserve">Câu </w:t>
      </w:r>
      <w:r w:rsidR="00633152" w:rsidRPr="00E31DD6">
        <w:rPr>
          <w:spacing w:val="2"/>
          <w:lang w:val="vi-VN"/>
        </w:rPr>
        <w:t>281</w:t>
      </w:r>
      <w:r w:rsidRPr="00E31DD6">
        <w:rPr>
          <w:spacing w:val="2"/>
          <w:lang w:val="nl-NL"/>
        </w:rPr>
        <w:t xml:space="preserve">: Theo quy định hiện hành của NHCSXH, vốn vay và tài sản bị rủi ro do nguyên nhân </w:t>
      </w:r>
      <w:r w:rsidRPr="00E31DD6">
        <w:rPr>
          <w:spacing w:val="-4"/>
          <w:lang w:val="nl-NL"/>
        </w:rPr>
        <w:t>khách quan, mức thiệt hại nào thì được xem xét cho vay bổ sung vốn để khôi phục sản xuất kinh doanh?</w:t>
      </w:r>
      <w:r w:rsidRPr="00E31DD6">
        <w:rPr>
          <w:lang w:val="pt-BR"/>
        </w:rPr>
        <w:t xml:space="preserve"> Chọn phương án đúng nhất.</w:t>
      </w:r>
    </w:p>
    <w:p w:rsidR="00D8087C" w:rsidRPr="00E31DD6" w:rsidRDefault="00D8087C" w:rsidP="00C67C5E">
      <w:pPr>
        <w:numPr>
          <w:ilvl w:val="0"/>
          <w:numId w:val="25"/>
        </w:numPr>
        <w:tabs>
          <w:tab w:val="left" w:pos="0"/>
          <w:tab w:val="left" w:pos="567"/>
          <w:tab w:val="left" w:pos="851"/>
          <w:tab w:val="left" w:pos="993"/>
        </w:tabs>
        <w:spacing w:before="60" w:after="60" w:line="320" w:lineRule="exact"/>
        <w:ind w:left="0" w:firstLine="709"/>
        <w:jc w:val="both"/>
        <w:rPr>
          <w:lang w:val="nl-NL"/>
        </w:rPr>
      </w:pPr>
      <w:r w:rsidRPr="00E31DD6">
        <w:rPr>
          <w:spacing w:val="-4"/>
          <w:lang w:val="nl-NL"/>
        </w:rPr>
        <w:t>Thiệt hại từ 40% trở lên.</w:t>
      </w:r>
    </w:p>
    <w:p w:rsidR="00D8087C" w:rsidRPr="00E31DD6" w:rsidRDefault="00D8087C" w:rsidP="00C67C5E">
      <w:pPr>
        <w:numPr>
          <w:ilvl w:val="0"/>
          <w:numId w:val="25"/>
        </w:numPr>
        <w:tabs>
          <w:tab w:val="left" w:pos="0"/>
          <w:tab w:val="left" w:pos="567"/>
          <w:tab w:val="left" w:pos="851"/>
          <w:tab w:val="left" w:pos="993"/>
        </w:tabs>
        <w:spacing w:before="60" w:after="60" w:line="320" w:lineRule="exact"/>
        <w:ind w:left="0" w:firstLine="709"/>
        <w:jc w:val="both"/>
        <w:rPr>
          <w:lang w:val="nl-NL"/>
        </w:rPr>
      </w:pPr>
      <w:r w:rsidRPr="00E31DD6">
        <w:rPr>
          <w:spacing w:val="-4"/>
          <w:lang w:val="nl-NL"/>
        </w:rPr>
        <w:t>Thiệt hại trên 40%.</w:t>
      </w:r>
    </w:p>
    <w:p w:rsidR="00D8087C" w:rsidRPr="00E31DD6" w:rsidRDefault="00D8087C" w:rsidP="00C67C5E">
      <w:pPr>
        <w:numPr>
          <w:ilvl w:val="0"/>
          <w:numId w:val="25"/>
        </w:numPr>
        <w:tabs>
          <w:tab w:val="left" w:pos="0"/>
          <w:tab w:val="left" w:pos="567"/>
          <w:tab w:val="left" w:pos="851"/>
          <w:tab w:val="left" w:pos="993"/>
        </w:tabs>
        <w:spacing w:before="60" w:after="60" w:line="320" w:lineRule="exact"/>
        <w:ind w:left="0" w:firstLine="709"/>
        <w:jc w:val="both"/>
        <w:rPr>
          <w:lang w:val="nl-NL"/>
        </w:rPr>
      </w:pPr>
      <w:r w:rsidRPr="00E31DD6">
        <w:rPr>
          <w:spacing w:val="-4"/>
          <w:lang w:val="nl-NL"/>
        </w:rPr>
        <w:t xml:space="preserve">Thiệt hại từ 80% trở lên. </w:t>
      </w:r>
    </w:p>
    <w:p w:rsidR="00D8087C" w:rsidRPr="00E31DD6" w:rsidRDefault="00D8087C" w:rsidP="00C67C5E">
      <w:pPr>
        <w:numPr>
          <w:ilvl w:val="0"/>
          <w:numId w:val="25"/>
        </w:numPr>
        <w:tabs>
          <w:tab w:val="left" w:pos="0"/>
          <w:tab w:val="left" w:pos="567"/>
          <w:tab w:val="left" w:pos="851"/>
          <w:tab w:val="left" w:pos="993"/>
        </w:tabs>
        <w:spacing w:before="60" w:after="60" w:line="320" w:lineRule="exact"/>
        <w:ind w:left="0" w:firstLine="709"/>
        <w:jc w:val="both"/>
        <w:rPr>
          <w:lang w:val="nl-NL"/>
        </w:rPr>
      </w:pPr>
      <w:r w:rsidRPr="00E31DD6">
        <w:rPr>
          <w:spacing w:val="-4"/>
          <w:lang w:val="nl-NL"/>
        </w:rPr>
        <w:t>Thiệt hại trên 80%.</w:t>
      </w:r>
    </w:p>
    <w:p w:rsidR="00C87769" w:rsidRPr="00E31DD6" w:rsidRDefault="00C87769" w:rsidP="00EF4C1D">
      <w:pPr>
        <w:spacing w:before="60" w:after="60" w:line="320" w:lineRule="exact"/>
        <w:ind w:firstLine="709"/>
        <w:jc w:val="both"/>
        <w:rPr>
          <w:spacing w:val="-2"/>
          <w:lang w:val="de-DE"/>
        </w:rPr>
      </w:pPr>
      <w:r w:rsidRPr="00E31DD6">
        <w:rPr>
          <w:lang w:val="de-DE"/>
        </w:rPr>
        <w:t xml:space="preserve">Câu </w:t>
      </w:r>
      <w:r w:rsidR="00633152" w:rsidRPr="00E31DD6">
        <w:rPr>
          <w:lang w:val="vi-VN"/>
        </w:rPr>
        <w:t>282</w:t>
      </w:r>
      <w:r w:rsidRPr="00E31DD6">
        <w:rPr>
          <w:lang w:val="de-DE"/>
        </w:rPr>
        <w:t>:</w:t>
      </w:r>
      <w:r w:rsidRPr="00E31DD6">
        <w:rPr>
          <w:spacing w:val="-2"/>
          <w:lang w:val="de-DE"/>
        </w:rPr>
        <w:t xml:space="preserve"> Một hộ nghèo vay vốn chương trình tín dụng HSSV tại NHCSXH cho con học Đại học Y khoa với thời gian 06 năm.</w:t>
      </w:r>
      <w:r w:rsidRPr="00E31DD6">
        <w:rPr>
          <w:lang w:val="nl-NL"/>
        </w:rPr>
        <w:t xml:space="preserve"> </w:t>
      </w:r>
      <w:r w:rsidRPr="00E31DD6">
        <w:rPr>
          <w:spacing w:val="-2"/>
          <w:lang w:val="de-DE"/>
        </w:rPr>
        <w:t>Sau khi tốt nghiệp, sinh viên thực hành tại Bệnh viện với thời gian 01 năm và tiếp tục được NHCSXH duyệt cho vay</w:t>
      </w:r>
      <w:r w:rsidRPr="00E31DD6">
        <w:rPr>
          <w:lang w:val="nl-NL"/>
        </w:rPr>
        <w:t xml:space="preserve"> trong thời gian thực hành</w:t>
      </w:r>
      <w:r w:rsidRPr="00E31DD6">
        <w:rPr>
          <w:spacing w:val="-2"/>
          <w:lang w:val="de-DE"/>
        </w:rPr>
        <w:t xml:space="preserve">. Xác định thời hạn phát tiền vay? </w:t>
      </w:r>
    </w:p>
    <w:p w:rsidR="00C87769" w:rsidRPr="00E31DD6" w:rsidRDefault="00C87769" w:rsidP="00C67C5E">
      <w:pPr>
        <w:spacing w:before="60" w:after="60" w:line="320" w:lineRule="exact"/>
        <w:ind w:firstLine="709"/>
        <w:rPr>
          <w:spacing w:val="-2"/>
          <w:lang w:val="de-DE"/>
        </w:rPr>
      </w:pPr>
      <w:r w:rsidRPr="00E31DD6">
        <w:rPr>
          <w:spacing w:val="-2"/>
          <w:lang w:val="de-DE"/>
        </w:rPr>
        <w:t>a. 06 năm</w:t>
      </w:r>
    </w:p>
    <w:p w:rsidR="00C87769" w:rsidRPr="00E31DD6" w:rsidRDefault="00C87769" w:rsidP="00C67C5E">
      <w:pPr>
        <w:spacing w:before="60" w:after="60" w:line="320" w:lineRule="exact"/>
        <w:ind w:firstLine="709"/>
        <w:rPr>
          <w:spacing w:val="-2"/>
          <w:lang w:val="de-DE"/>
        </w:rPr>
      </w:pPr>
      <w:r w:rsidRPr="00E31DD6">
        <w:rPr>
          <w:spacing w:val="-2"/>
          <w:lang w:val="de-DE"/>
        </w:rPr>
        <w:t>b. 07 năm</w:t>
      </w:r>
    </w:p>
    <w:p w:rsidR="00C87769" w:rsidRPr="00E31DD6" w:rsidRDefault="00C87769" w:rsidP="00C67C5E">
      <w:pPr>
        <w:spacing w:before="60" w:after="60" w:line="320" w:lineRule="exact"/>
        <w:ind w:firstLine="709"/>
        <w:rPr>
          <w:spacing w:val="-2"/>
          <w:lang w:val="de-DE"/>
        </w:rPr>
      </w:pPr>
      <w:r w:rsidRPr="00E31DD6">
        <w:rPr>
          <w:spacing w:val="-2"/>
          <w:lang w:val="de-DE"/>
        </w:rPr>
        <w:t>c. 08 năm</w:t>
      </w:r>
    </w:p>
    <w:p w:rsidR="00C87769" w:rsidRPr="00E31DD6" w:rsidRDefault="00C87769" w:rsidP="00C67C5E">
      <w:pPr>
        <w:spacing w:before="60" w:after="60" w:line="320" w:lineRule="exact"/>
        <w:ind w:firstLine="709"/>
        <w:rPr>
          <w:spacing w:val="-2"/>
          <w:lang w:val="de-DE"/>
        </w:rPr>
      </w:pPr>
      <w:r w:rsidRPr="00E31DD6">
        <w:rPr>
          <w:spacing w:val="-2"/>
          <w:lang w:val="de-DE"/>
        </w:rPr>
        <w:t xml:space="preserve">d. 15 năm </w:t>
      </w:r>
    </w:p>
    <w:p w:rsidR="00C87769" w:rsidRPr="00E31DD6" w:rsidRDefault="00C87769" w:rsidP="00C67C5E">
      <w:pPr>
        <w:spacing w:before="60" w:after="60" w:line="320" w:lineRule="exact"/>
        <w:ind w:firstLine="709"/>
        <w:rPr>
          <w:lang w:val="es-MX"/>
        </w:rPr>
      </w:pPr>
      <w:r w:rsidRPr="00E31DD6">
        <w:rPr>
          <w:lang w:val="es-MX"/>
        </w:rPr>
        <w:t xml:space="preserve">Câu </w:t>
      </w:r>
      <w:r w:rsidR="00633152" w:rsidRPr="00E31DD6">
        <w:rPr>
          <w:lang w:val="vi-VN"/>
        </w:rPr>
        <w:t>283</w:t>
      </w:r>
      <w:r w:rsidRPr="00E31DD6">
        <w:rPr>
          <w:lang w:val="es-MX"/>
        </w:rPr>
        <w:t>: Một hộ gia đình có nhu cầu xin vay NHCSXH 12 triệu đồng để xây dựng công trình vệ sinh và sửa chữa công trình nước sạch. Xác định mức cho vay tối đa mà NHCSXH nơi cho vay có thể phê duyệt?</w:t>
      </w:r>
    </w:p>
    <w:p w:rsidR="00C87769" w:rsidRPr="00E31DD6" w:rsidRDefault="00C87769" w:rsidP="00C67C5E">
      <w:pPr>
        <w:spacing w:before="60" w:after="60" w:line="320" w:lineRule="exact"/>
        <w:ind w:firstLine="709"/>
        <w:rPr>
          <w:lang w:val="es-MX"/>
        </w:rPr>
      </w:pPr>
      <w:r w:rsidRPr="00E31DD6">
        <w:rPr>
          <w:lang w:val="es-MX"/>
        </w:rPr>
        <w:t xml:space="preserve">a. 04 triệu đồng           </w:t>
      </w:r>
    </w:p>
    <w:p w:rsidR="00C87769" w:rsidRPr="00E31DD6" w:rsidRDefault="00C87769" w:rsidP="00C67C5E">
      <w:pPr>
        <w:spacing w:before="60" w:after="60" w:line="320" w:lineRule="exact"/>
        <w:ind w:firstLine="709"/>
        <w:rPr>
          <w:lang w:val="es-MX"/>
        </w:rPr>
      </w:pPr>
      <w:r w:rsidRPr="00E31DD6">
        <w:rPr>
          <w:lang w:val="es-MX"/>
        </w:rPr>
        <w:t xml:space="preserve">b. 06 triệu đồng </w:t>
      </w:r>
    </w:p>
    <w:p w:rsidR="00C87769" w:rsidRPr="00E31DD6" w:rsidRDefault="00C87769" w:rsidP="00C67C5E">
      <w:pPr>
        <w:spacing w:before="60" w:after="60" w:line="320" w:lineRule="exact"/>
        <w:ind w:firstLine="709"/>
        <w:rPr>
          <w:lang w:val="es-MX"/>
        </w:rPr>
      </w:pPr>
      <w:r w:rsidRPr="00E31DD6">
        <w:rPr>
          <w:lang w:val="es-MX"/>
        </w:rPr>
        <w:t>c. 10 triệu đồng</w:t>
      </w:r>
    </w:p>
    <w:p w:rsidR="00C87769" w:rsidRPr="00E31DD6" w:rsidRDefault="00C87769" w:rsidP="00C67C5E">
      <w:pPr>
        <w:spacing w:before="60" w:after="60" w:line="320" w:lineRule="exact"/>
        <w:ind w:firstLine="709"/>
        <w:rPr>
          <w:lang w:val="es-MX"/>
        </w:rPr>
      </w:pPr>
      <w:r w:rsidRPr="00E31DD6">
        <w:rPr>
          <w:lang w:val="es-MX"/>
        </w:rPr>
        <w:t>d. 12 triệu đồng</w:t>
      </w:r>
    </w:p>
    <w:p w:rsidR="00C87769" w:rsidRPr="00E31DD6" w:rsidRDefault="00C87769" w:rsidP="00C67C5E">
      <w:pPr>
        <w:spacing w:before="60" w:after="60" w:line="320" w:lineRule="exact"/>
        <w:ind w:firstLine="709"/>
        <w:jc w:val="both"/>
        <w:rPr>
          <w:lang w:val="nl-NL"/>
        </w:rPr>
      </w:pPr>
      <w:r w:rsidRPr="00E31DD6">
        <w:rPr>
          <w:lang w:val="nl-NL"/>
        </w:rPr>
        <w:t xml:space="preserve">Câu </w:t>
      </w:r>
      <w:r w:rsidR="00633152" w:rsidRPr="00E31DD6">
        <w:rPr>
          <w:lang w:val="vi-VN"/>
        </w:rPr>
        <w:t>284</w:t>
      </w:r>
      <w:r w:rsidRPr="00E31DD6">
        <w:rPr>
          <w:lang w:val="nl-NL"/>
        </w:rPr>
        <w:t xml:space="preserve">: Theo quy định hiện hành, thời gian gia hạn nợ tối đa đối với cho vay ngắn hạn dự án </w:t>
      </w:r>
      <w:r w:rsidRPr="00E31DD6">
        <w:rPr>
          <w:lang w:val="vi-VN"/>
        </w:rPr>
        <w:t>chương trình</w:t>
      </w:r>
      <w:r w:rsidRPr="00E31DD6">
        <w:rPr>
          <w:lang w:val="nl-NL"/>
        </w:rPr>
        <w:t xml:space="preserve"> phát triển</w:t>
      </w:r>
      <w:r w:rsidRPr="00E31DD6">
        <w:rPr>
          <w:lang w:val="vi-VN"/>
        </w:rPr>
        <w:t xml:space="preserve"> doanh nghiệp nhỏ và vừa </w:t>
      </w:r>
      <w:r w:rsidRPr="00E31DD6">
        <w:rPr>
          <w:lang w:val="nl-NL"/>
        </w:rPr>
        <w:t>vay vốn</w:t>
      </w:r>
      <w:r w:rsidRPr="00E31DD6">
        <w:rPr>
          <w:lang w:val="vi-VN"/>
        </w:rPr>
        <w:t xml:space="preserve"> KFW</w:t>
      </w:r>
      <w:r w:rsidRPr="00E31DD6">
        <w:rPr>
          <w:lang w:val="nl-NL"/>
        </w:rPr>
        <w:t xml:space="preserve"> tại NHCSXH?</w:t>
      </w:r>
    </w:p>
    <w:p w:rsidR="00C87769" w:rsidRPr="00E31DD6" w:rsidRDefault="00C87769" w:rsidP="00C67C5E">
      <w:pPr>
        <w:spacing w:before="60" w:after="60" w:line="320" w:lineRule="exact"/>
        <w:ind w:firstLine="709"/>
        <w:jc w:val="both"/>
        <w:rPr>
          <w:lang w:val="nl-NL"/>
        </w:rPr>
      </w:pPr>
      <w:r w:rsidRPr="00E31DD6">
        <w:rPr>
          <w:lang w:val="nl-NL"/>
        </w:rPr>
        <w:tab/>
        <w:t xml:space="preserve">a. 06 tháng </w:t>
      </w:r>
    </w:p>
    <w:p w:rsidR="00C87769" w:rsidRPr="00E31DD6" w:rsidRDefault="00C87769" w:rsidP="00C67C5E">
      <w:pPr>
        <w:spacing w:before="60" w:after="60" w:line="320" w:lineRule="exact"/>
        <w:ind w:firstLine="709"/>
        <w:jc w:val="both"/>
        <w:rPr>
          <w:lang w:val="nl-NL"/>
        </w:rPr>
      </w:pPr>
      <w:r w:rsidRPr="00E31DD6">
        <w:rPr>
          <w:lang w:val="nl-NL"/>
        </w:rPr>
        <w:tab/>
        <w:t xml:space="preserve">b. 09 tháng </w:t>
      </w:r>
    </w:p>
    <w:p w:rsidR="00C87769" w:rsidRPr="00E31DD6" w:rsidRDefault="00C87769" w:rsidP="00C67C5E">
      <w:pPr>
        <w:spacing w:before="60" w:after="60" w:line="320" w:lineRule="exact"/>
        <w:ind w:firstLine="709"/>
        <w:jc w:val="both"/>
        <w:rPr>
          <w:lang w:val="nl-NL"/>
        </w:rPr>
      </w:pPr>
      <w:r w:rsidRPr="00E31DD6">
        <w:rPr>
          <w:lang w:val="nl-NL"/>
        </w:rPr>
        <w:lastRenderedPageBreak/>
        <w:tab/>
        <w:t xml:space="preserve">c. 12 tháng </w:t>
      </w:r>
    </w:p>
    <w:p w:rsidR="00C87769" w:rsidRPr="00E31DD6" w:rsidRDefault="00C87769" w:rsidP="00C67C5E">
      <w:pPr>
        <w:spacing w:before="60" w:after="60" w:line="320" w:lineRule="exact"/>
        <w:ind w:firstLine="709"/>
        <w:jc w:val="both"/>
        <w:rPr>
          <w:lang w:val="nl-NL"/>
        </w:rPr>
      </w:pPr>
      <w:r w:rsidRPr="00E31DD6">
        <w:rPr>
          <w:lang w:val="nl-NL"/>
        </w:rPr>
        <w:tab/>
        <w:t xml:space="preserve">d. Bằng thời gian đã cho vay </w:t>
      </w:r>
    </w:p>
    <w:p w:rsidR="00C87769" w:rsidRPr="00E31DD6" w:rsidRDefault="00C87769" w:rsidP="00C67C5E">
      <w:pPr>
        <w:spacing w:before="60" w:after="60" w:line="320" w:lineRule="exact"/>
        <w:ind w:firstLine="709"/>
        <w:rPr>
          <w:spacing w:val="-2"/>
          <w:lang w:val="nl-NL"/>
        </w:rPr>
      </w:pPr>
      <w:r w:rsidRPr="00E31DD6">
        <w:rPr>
          <w:spacing w:val="-2"/>
          <w:lang w:val="de-DE"/>
        </w:rPr>
        <w:t xml:space="preserve">Câu </w:t>
      </w:r>
      <w:r w:rsidR="00633152" w:rsidRPr="00E31DD6">
        <w:rPr>
          <w:spacing w:val="-2"/>
          <w:lang w:val="vi-VN"/>
        </w:rPr>
        <w:t>285</w:t>
      </w:r>
      <w:r w:rsidRPr="00E31DD6">
        <w:rPr>
          <w:spacing w:val="-2"/>
          <w:lang w:val="de-DE"/>
        </w:rPr>
        <w:t>: Một hộ nghèo được vay vốn chương trình tín dụng HSSV tại NHCSXH cho con học trung cấp nghề 01 năm. Xác định thời gian</w:t>
      </w:r>
      <w:r w:rsidRPr="00E31DD6">
        <w:rPr>
          <w:spacing w:val="-2"/>
          <w:lang w:val="nl-NL"/>
        </w:rPr>
        <w:t xml:space="preserve"> cho vay tối đa?</w:t>
      </w:r>
      <w:r w:rsidRPr="00E31DD6">
        <w:rPr>
          <w:spacing w:val="-2"/>
          <w:lang w:val="de-DE"/>
        </w:rPr>
        <w:t xml:space="preserve">          </w:t>
      </w:r>
    </w:p>
    <w:p w:rsidR="00C87769" w:rsidRPr="00E31DD6" w:rsidRDefault="00C87769" w:rsidP="00C67C5E">
      <w:pPr>
        <w:numPr>
          <w:ilvl w:val="0"/>
          <w:numId w:val="59"/>
        </w:numPr>
        <w:tabs>
          <w:tab w:val="clear" w:pos="1200"/>
        </w:tabs>
        <w:spacing w:before="60" w:after="60" w:line="320" w:lineRule="exact"/>
        <w:ind w:left="0" w:firstLine="709"/>
        <w:jc w:val="both"/>
      </w:pPr>
      <w:r w:rsidRPr="00E31DD6">
        <w:t>01 năm</w:t>
      </w:r>
    </w:p>
    <w:p w:rsidR="00C87769" w:rsidRPr="00E31DD6" w:rsidRDefault="00C87769" w:rsidP="00C67C5E">
      <w:pPr>
        <w:numPr>
          <w:ilvl w:val="0"/>
          <w:numId w:val="59"/>
        </w:numPr>
        <w:tabs>
          <w:tab w:val="clear" w:pos="1200"/>
        </w:tabs>
        <w:spacing w:before="60" w:after="60" w:line="320" w:lineRule="exact"/>
        <w:ind w:left="0" w:firstLine="709"/>
        <w:jc w:val="both"/>
      </w:pPr>
      <w:r w:rsidRPr="00E31DD6">
        <w:t>02 năm</w:t>
      </w:r>
    </w:p>
    <w:p w:rsidR="00C87769" w:rsidRPr="00E31DD6" w:rsidRDefault="00C87769" w:rsidP="00C67C5E">
      <w:pPr>
        <w:numPr>
          <w:ilvl w:val="0"/>
          <w:numId w:val="59"/>
        </w:numPr>
        <w:tabs>
          <w:tab w:val="clear" w:pos="1200"/>
        </w:tabs>
        <w:spacing w:before="60" w:after="60" w:line="320" w:lineRule="exact"/>
        <w:ind w:left="0" w:firstLine="709"/>
        <w:jc w:val="both"/>
      </w:pPr>
      <w:r w:rsidRPr="00E31DD6">
        <w:t>03 năm</w:t>
      </w:r>
    </w:p>
    <w:p w:rsidR="00C87769" w:rsidRPr="00E31DD6" w:rsidRDefault="00C87769" w:rsidP="00C67C5E">
      <w:pPr>
        <w:numPr>
          <w:ilvl w:val="0"/>
          <w:numId w:val="59"/>
        </w:numPr>
        <w:tabs>
          <w:tab w:val="clear" w:pos="1200"/>
        </w:tabs>
        <w:spacing w:before="60" w:after="60" w:line="320" w:lineRule="exact"/>
        <w:ind w:left="0" w:firstLine="709"/>
        <w:jc w:val="both"/>
      </w:pPr>
      <w:r w:rsidRPr="00E31DD6">
        <w:t>04 năm</w:t>
      </w:r>
    </w:p>
    <w:p w:rsidR="003358F5" w:rsidRPr="00E31DD6" w:rsidRDefault="003358F5" w:rsidP="00C67C5E">
      <w:pPr>
        <w:autoSpaceDE w:val="0"/>
        <w:autoSpaceDN w:val="0"/>
        <w:spacing w:before="60" w:after="60" w:line="320" w:lineRule="exact"/>
        <w:ind w:firstLine="709"/>
        <w:jc w:val="both"/>
        <w:rPr>
          <w:lang w:val="it-IT"/>
        </w:rPr>
      </w:pPr>
      <w:r w:rsidRPr="00E31DD6">
        <w:rPr>
          <w:lang w:val="it-IT"/>
        </w:rPr>
        <w:t xml:space="preserve">Câu </w:t>
      </w:r>
      <w:r w:rsidR="00633152" w:rsidRPr="00E31DD6">
        <w:rPr>
          <w:lang w:val="vi-VN"/>
        </w:rPr>
        <w:t>286</w:t>
      </w:r>
      <w:r w:rsidRPr="00E31DD6">
        <w:rPr>
          <w:lang w:val="it-IT"/>
        </w:rPr>
        <w:t xml:space="preserve">: Theo quy định hiện hành về xử lý nợ bị rủi ro của NHCSXH, đối với các món khoanh nợ bổ sung, ngày bị rủi ro trên biểu tổng hợp đề nghị khoanh nợ (mẫu số 04/XLN) là ngày nào? </w:t>
      </w:r>
    </w:p>
    <w:p w:rsidR="003358F5" w:rsidRPr="00E31DD6" w:rsidRDefault="00C67C5E" w:rsidP="00C67C5E">
      <w:pPr>
        <w:tabs>
          <w:tab w:val="left" w:pos="540"/>
        </w:tabs>
        <w:autoSpaceDE w:val="0"/>
        <w:autoSpaceDN w:val="0"/>
        <w:spacing w:before="60" w:after="60" w:line="320" w:lineRule="exact"/>
        <w:ind w:firstLine="709"/>
        <w:jc w:val="both"/>
        <w:rPr>
          <w:lang w:val="it-IT"/>
        </w:rPr>
      </w:pPr>
      <w:r w:rsidRPr="00E31DD6">
        <w:rPr>
          <w:lang w:val="it-IT"/>
        </w:rPr>
        <w:tab/>
      </w:r>
      <w:r w:rsidR="003358F5" w:rsidRPr="00E31DD6">
        <w:rPr>
          <w:lang w:val="it-IT"/>
        </w:rPr>
        <w:t>a. Ngày bị rủi ro thực tế</w:t>
      </w:r>
    </w:p>
    <w:p w:rsidR="003358F5" w:rsidRPr="00E31DD6" w:rsidRDefault="00C67C5E" w:rsidP="00C67C5E">
      <w:pPr>
        <w:tabs>
          <w:tab w:val="left" w:pos="540"/>
        </w:tabs>
        <w:autoSpaceDE w:val="0"/>
        <w:autoSpaceDN w:val="0"/>
        <w:spacing w:before="60" w:after="60" w:line="320" w:lineRule="exact"/>
        <w:ind w:firstLine="709"/>
        <w:jc w:val="both"/>
        <w:rPr>
          <w:lang w:val="it-IT"/>
        </w:rPr>
      </w:pPr>
      <w:r w:rsidRPr="00E31DD6">
        <w:rPr>
          <w:lang w:val="it-IT"/>
        </w:rPr>
        <w:tab/>
      </w:r>
      <w:r w:rsidR="003358F5" w:rsidRPr="00E31DD6">
        <w:rPr>
          <w:lang w:val="it-IT"/>
        </w:rPr>
        <w:t>b. Ngày hết hạn khoanh nợ lần trước</w:t>
      </w:r>
    </w:p>
    <w:p w:rsidR="003358F5" w:rsidRPr="00E31DD6" w:rsidRDefault="00C67C5E" w:rsidP="00C67C5E">
      <w:pPr>
        <w:tabs>
          <w:tab w:val="left" w:pos="540"/>
        </w:tabs>
        <w:autoSpaceDE w:val="0"/>
        <w:autoSpaceDN w:val="0"/>
        <w:spacing w:before="60" w:after="60" w:line="320" w:lineRule="exact"/>
        <w:ind w:firstLine="709"/>
        <w:jc w:val="both"/>
        <w:rPr>
          <w:lang w:val="it-IT"/>
        </w:rPr>
      </w:pPr>
      <w:r w:rsidRPr="00E31DD6">
        <w:rPr>
          <w:lang w:val="it-IT"/>
        </w:rPr>
        <w:tab/>
      </w:r>
      <w:r w:rsidR="003358F5" w:rsidRPr="00E31DD6">
        <w:rPr>
          <w:lang w:val="it-IT"/>
        </w:rPr>
        <w:t>c. Ngày cấp có thẩm quyền phê duyệt</w:t>
      </w:r>
    </w:p>
    <w:p w:rsidR="003358F5" w:rsidRPr="00E31DD6" w:rsidRDefault="00C67C5E" w:rsidP="00C67C5E">
      <w:pPr>
        <w:tabs>
          <w:tab w:val="left" w:pos="540"/>
        </w:tabs>
        <w:autoSpaceDE w:val="0"/>
        <w:autoSpaceDN w:val="0"/>
        <w:spacing w:before="60" w:after="60" w:line="320" w:lineRule="exact"/>
        <w:ind w:firstLine="709"/>
        <w:jc w:val="both"/>
        <w:rPr>
          <w:lang w:val="it-IT"/>
        </w:rPr>
      </w:pPr>
      <w:r w:rsidRPr="00E31DD6">
        <w:rPr>
          <w:lang w:val="it-IT"/>
        </w:rPr>
        <w:tab/>
      </w:r>
      <w:r w:rsidR="003358F5" w:rsidRPr="00E31DD6">
        <w:rPr>
          <w:lang w:val="it-IT"/>
        </w:rPr>
        <w:t>d. Ngày NHCSXH nơi cho vay trình cấp trên</w:t>
      </w:r>
    </w:p>
    <w:p w:rsidR="00D8087C" w:rsidRPr="00E31DD6" w:rsidRDefault="00D8087C" w:rsidP="00C67C5E">
      <w:pPr>
        <w:tabs>
          <w:tab w:val="left" w:pos="0"/>
          <w:tab w:val="left" w:pos="567"/>
          <w:tab w:val="left" w:pos="851"/>
          <w:tab w:val="left" w:pos="993"/>
        </w:tabs>
        <w:spacing w:before="60" w:after="60" w:line="320" w:lineRule="exact"/>
        <w:ind w:firstLine="709"/>
        <w:jc w:val="both"/>
        <w:rPr>
          <w:lang w:val="nl-NL"/>
        </w:rPr>
      </w:pPr>
      <w:r w:rsidRPr="00E31DD6">
        <w:rPr>
          <w:lang w:val="pt-BR"/>
        </w:rPr>
        <w:t xml:space="preserve">Câu </w:t>
      </w:r>
      <w:r w:rsidR="00633152" w:rsidRPr="00E31DD6">
        <w:rPr>
          <w:lang w:val="vi-VN"/>
        </w:rPr>
        <w:t>287</w:t>
      </w:r>
      <w:r w:rsidRPr="00E31DD6">
        <w:rPr>
          <w:lang w:val="pt-BR"/>
        </w:rPr>
        <w:t xml:space="preserve">: </w:t>
      </w:r>
      <w:r w:rsidRPr="00E31DD6">
        <w:rPr>
          <w:spacing w:val="2"/>
          <w:lang w:val="nl-NL"/>
        </w:rPr>
        <w:t>Theo quy định hiện hành của NHCSXH, t</w:t>
      </w:r>
      <w:r w:rsidRPr="00E31DD6">
        <w:rPr>
          <w:lang w:val="pt-BR"/>
        </w:rPr>
        <w:t>hời hạn cho vay trung hạn là</w:t>
      </w:r>
      <w:r w:rsidRPr="00E31DD6">
        <w:rPr>
          <w:lang w:val="nl-NL"/>
        </w:rPr>
        <w:t>?</w:t>
      </w:r>
    </w:p>
    <w:p w:rsidR="00D8087C" w:rsidRPr="00E31DD6" w:rsidRDefault="00D8087C" w:rsidP="00C67C5E">
      <w:pPr>
        <w:tabs>
          <w:tab w:val="left" w:pos="0"/>
          <w:tab w:val="left" w:pos="567"/>
          <w:tab w:val="left" w:pos="851"/>
          <w:tab w:val="left" w:pos="993"/>
        </w:tabs>
        <w:spacing w:before="60" w:after="60" w:line="320" w:lineRule="exact"/>
        <w:ind w:firstLine="709"/>
        <w:jc w:val="both"/>
        <w:rPr>
          <w:lang w:val="pt-BR"/>
        </w:rPr>
      </w:pPr>
      <w:r w:rsidRPr="00E31DD6">
        <w:rPr>
          <w:lang w:val="pt-BR"/>
        </w:rPr>
        <w:t>a. Từ 12 tháng đến dưới 36 tháng.</w:t>
      </w:r>
    </w:p>
    <w:p w:rsidR="00D8087C" w:rsidRPr="00E31DD6" w:rsidRDefault="00D8087C" w:rsidP="00C67C5E">
      <w:pPr>
        <w:tabs>
          <w:tab w:val="left" w:pos="0"/>
          <w:tab w:val="left" w:pos="567"/>
          <w:tab w:val="left" w:pos="851"/>
          <w:tab w:val="left" w:pos="993"/>
        </w:tabs>
        <w:spacing w:before="60" w:after="60" w:line="320" w:lineRule="exact"/>
        <w:ind w:firstLine="709"/>
        <w:jc w:val="both"/>
        <w:rPr>
          <w:lang w:val="pt-BR"/>
        </w:rPr>
      </w:pPr>
      <w:r w:rsidRPr="00E31DD6">
        <w:rPr>
          <w:lang w:val="pt-BR"/>
        </w:rPr>
        <w:t>b. Trên 12 tháng đến 36 tháng.</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 xml:space="preserve">c. Từ 12 tháng đến 60 tháng. </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 xml:space="preserve">d. Từ trên 12 tháng đến 60 tháng. </w:t>
      </w:r>
    </w:p>
    <w:p w:rsidR="00C87769" w:rsidRPr="00E31DD6" w:rsidRDefault="00C87769" w:rsidP="00BE0F04">
      <w:pPr>
        <w:spacing w:before="60" w:after="60" w:line="320" w:lineRule="exact"/>
        <w:ind w:firstLine="709"/>
        <w:jc w:val="both"/>
        <w:rPr>
          <w:lang w:val="de-DE"/>
        </w:rPr>
      </w:pPr>
      <w:r w:rsidRPr="00E31DD6">
        <w:rPr>
          <w:lang w:val="nl-NL"/>
        </w:rPr>
        <w:t xml:space="preserve">Câu </w:t>
      </w:r>
      <w:r w:rsidR="00633152" w:rsidRPr="00E31DD6">
        <w:rPr>
          <w:lang w:val="vi-VN"/>
        </w:rPr>
        <w:t>288</w:t>
      </w:r>
      <w:r w:rsidRPr="00E31DD6">
        <w:rPr>
          <w:lang w:val="nl-NL"/>
        </w:rPr>
        <w:t>:</w:t>
      </w:r>
      <w:r w:rsidRPr="00E31DD6">
        <w:rPr>
          <w:lang w:val="de-DE"/>
        </w:rPr>
        <w:t xml:space="preserve"> </w:t>
      </w:r>
      <w:r w:rsidRPr="00E31DD6">
        <w:rPr>
          <w:lang w:val="nl-NL"/>
        </w:rPr>
        <w:t xml:space="preserve">Một hộ gia đình vay vốn </w:t>
      </w:r>
      <w:r w:rsidRPr="00E31DD6">
        <w:rPr>
          <w:lang w:val="de-DE"/>
        </w:rPr>
        <w:t xml:space="preserve">chương trình hộ sản xuất kinh doanh tại vùng khó khăn ở NHCSXH số tiền là 50 triệu đồng, thời gian vay 12 tháng. Ðến kỳ hạn trả nợ cuối cùng gia đình gặp khó khăn do nguyên nhân khách quan, xin gia hạn nợ 08 tháng. Xác định thời gian gia hạn nợ tối đa? </w:t>
      </w:r>
    </w:p>
    <w:p w:rsidR="00C87769" w:rsidRPr="00E31DD6" w:rsidRDefault="00C87769" w:rsidP="00C67C5E">
      <w:pPr>
        <w:spacing w:before="60" w:after="60" w:line="320" w:lineRule="exact"/>
        <w:ind w:firstLine="709"/>
        <w:rPr>
          <w:lang w:val="de-DE"/>
        </w:rPr>
      </w:pPr>
      <w:r w:rsidRPr="00E31DD6">
        <w:rPr>
          <w:lang w:val="de-DE"/>
        </w:rPr>
        <w:t>a. 06 tháng</w:t>
      </w:r>
    </w:p>
    <w:p w:rsidR="00C87769" w:rsidRPr="00E31DD6" w:rsidRDefault="00C87769" w:rsidP="00C67C5E">
      <w:pPr>
        <w:spacing w:before="60" w:after="60" w:line="320" w:lineRule="exact"/>
        <w:ind w:firstLine="709"/>
        <w:rPr>
          <w:lang w:val="de-DE"/>
        </w:rPr>
      </w:pPr>
      <w:r w:rsidRPr="00E31DD6">
        <w:rPr>
          <w:lang w:val="de-DE"/>
        </w:rPr>
        <w:t>b. 08 tháng</w:t>
      </w:r>
    </w:p>
    <w:p w:rsidR="00C87769" w:rsidRPr="00E31DD6" w:rsidRDefault="00C87769" w:rsidP="00C67C5E">
      <w:pPr>
        <w:spacing w:before="60" w:after="60" w:line="320" w:lineRule="exact"/>
        <w:ind w:firstLine="709"/>
        <w:rPr>
          <w:lang w:val="de-DE"/>
        </w:rPr>
      </w:pPr>
      <w:r w:rsidRPr="00E31DD6">
        <w:rPr>
          <w:lang w:val="de-DE"/>
        </w:rPr>
        <w:t>c. 12 tháng</w:t>
      </w:r>
    </w:p>
    <w:p w:rsidR="00C87769" w:rsidRPr="00E31DD6" w:rsidRDefault="00C87769" w:rsidP="00C67C5E">
      <w:pPr>
        <w:spacing w:before="60" w:after="60" w:line="320" w:lineRule="exact"/>
        <w:ind w:firstLine="709"/>
        <w:rPr>
          <w:lang w:val="de-DE"/>
        </w:rPr>
      </w:pPr>
      <w:r w:rsidRPr="00E31DD6">
        <w:rPr>
          <w:lang w:val="de-DE"/>
        </w:rPr>
        <w:t>d. 24 tháng</w:t>
      </w:r>
    </w:p>
    <w:p w:rsidR="00983783" w:rsidRPr="00E31DD6" w:rsidRDefault="00983783" w:rsidP="00C67C5E">
      <w:pPr>
        <w:tabs>
          <w:tab w:val="left" w:pos="0"/>
          <w:tab w:val="left" w:pos="851"/>
          <w:tab w:val="left" w:pos="993"/>
        </w:tabs>
        <w:spacing w:before="60" w:after="60" w:line="320" w:lineRule="exact"/>
        <w:ind w:firstLine="709"/>
        <w:jc w:val="both"/>
        <w:rPr>
          <w:lang w:val="nl-NL"/>
        </w:rPr>
      </w:pPr>
      <w:r w:rsidRPr="00E31DD6">
        <w:rPr>
          <w:iCs/>
          <w:lang w:val="pt-BR"/>
        </w:rPr>
        <w:t xml:space="preserve">Câu </w:t>
      </w:r>
      <w:r w:rsidR="00633152" w:rsidRPr="00E31DD6">
        <w:rPr>
          <w:iCs/>
          <w:lang w:val="vi-VN"/>
        </w:rPr>
        <w:t>289</w:t>
      </w:r>
      <w:r w:rsidRPr="00E31DD6">
        <w:rPr>
          <w:iCs/>
          <w:lang w:val="pt-BR"/>
        </w:rPr>
        <w:t xml:space="preserve">*: </w:t>
      </w:r>
      <w:r w:rsidRPr="00E31DD6">
        <w:rPr>
          <w:lang w:val="nl-NL"/>
        </w:rPr>
        <w:t>Theo quy định hiện hành của NHCSXH, h</w:t>
      </w:r>
      <w:r w:rsidRPr="00E31DD6">
        <w:rPr>
          <w:iCs/>
          <w:lang w:val="pt-BR"/>
        </w:rPr>
        <w:t>ộ gia đình vay vốn tại NHCSXH lần đầu thì những thành viên nào trong hộ phải thực hiện ký người ủy quyền trên Giấy ủy quyền? Chọn phương án đúng nhất.</w:t>
      </w:r>
    </w:p>
    <w:p w:rsidR="00983783" w:rsidRPr="00E31DD6" w:rsidRDefault="00983783" w:rsidP="00C67C5E">
      <w:pPr>
        <w:numPr>
          <w:ilvl w:val="0"/>
          <w:numId w:val="11"/>
        </w:numPr>
        <w:tabs>
          <w:tab w:val="left" w:pos="0"/>
          <w:tab w:val="left" w:pos="851"/>
          <w:tab w:val="left" w:pos="993"/>
        </w:tabs>
        <w:spacing w:before="60" w:after="60" w:line="320" w:lineRule="exact"/>
        <w:ind w:left="0" w:firstLine="709"/>
        <w:jc w:val="both"/>
        <w:rPr>
          <w:lang w:val="nl-NL"/>
        </w:rPr>
      </w:pPr>
      <w:r w:rsidRPr="00E31DD6">
        <w:rPr>
          <w:lang w:val="nl-NL"/>
        </w:rPr>
        <w:t>Các thành viên từ đủ 16 tuổi trở lên, có năng lực hành vi dân sự theo quy định của pháp luật.</w:t>
      </w:r>
    </w:p>
    <w:p w:rsidR="00983783" w:rsidRPr="00E31DD6" w:rsidRDefault="00983783" w:rsidP="00C67C5E">
      <w:pPr>
        <w:numPr>
          <w:ilvl w:val="0"/>
          <w:numId w:val="11"/>
        </w:numPr>
        <w:tabs>
          <w:tab w:val="left" w:pos="0"/>
          <w:tab w:val="left" w:pos="851"/>
          <w:tab w:val="left" w:pos="993"/>
        </w:tabs>
        <w:spacing w:before="60" w:after="60" w:line="320" w:lineRule="exact"/>
        <w:ind w:left="0" w:firstLine="709"/>
        <w:jc w:val="both"/>
        <w:rPr>
          <w:lang w:val="nl-NL"/>
        </w:rPr>
      </w:pPr>
      <w:r w:rsidRPr="00E31DD6">
        <w:rPr>
          <w:lang w:val="nl-NL"/>
        </w:rPr>
        <w:t>Các thành viên trên 18 tuổi, có năng lực hành vi dân sự đầy đủ theo quy định của pháp luật.</w:t>
      </w:r>
    </w:p>
    <w:p w:rsidR="00983783" w:rsidRPr="00E31DD6" w:rsidRDefault="00983783" w:rsidP="00C67C5E">
      <w:pPr>
        <w:numPr>
          <w:ilvl w:val="0"/>
          <w:numId w:val="11"/>
        </w:numPr>
        <w:tabs>
          <w:tab w:val="left" w:pos="0"/>
          <w:tab w:val="left" w:pos="851"/>
          <w:tab w:val="left" w:pos="993"/>
        </w:tabs>
        <w:spacing w:before="60" w:after="60" w:line="320" w:lineRule="exact"/>
        <w:ind w:left="0" w:firstLine="709"/>
        <w:jc w:val="both"/>
        <w:rPr>
          <w:lang w:val="nl-NL"/>
        </w:rPr>
      </w:pPr>
      <w:r w:rsidRPr="00E31DD6">
        <w:rPr>
          <w:lang w:val="nl-NL"/>
        </w:rPr>
        <w:lastRenderedPageBreak/>
        <w:t>Các thành viên từ đủ 18 tuổi trở lên, có năng lực hành vi dân sự đầy đủ theo quy định của pháp luật.</w:t>
      </w:r>
    </w:p>
    <w:p w:rsidR="00983783" w:rsidRPr="00E31DD6" w:rsidRDefault="00983783" w:rsidP="00C67C5E">
      <w:pPr>
        <w:numPr>
          <w:ilvl w:val="0"/>
          <w:numId w:val="11"/>
        </w:numPr>
        <w:tabs>
          <w:tab w:val="left" w:pos="0"/>
          <w:tab w:val="left" w:pos="851"/>
          <w:tab w:val="left" w:pos="993"/>
        </w:tabs>
        <w:spacing w:before="60" w:after="60" w:line="320" w:lineRule="exact"/>
        <w:ind w:left="0" w:firstLine="709"/>
        <w:jc w:val="both"/>
        <w:rPr>
          <w:lang w:val="nl-NL"/>
        </w:rPr>
      </w:pPr>
      <w:r w:rsidRPr="00E31DD6">
        <w:rPr>
          <w:lang w:val="nl-NL"/>
        </w:rPr>
        <w:t>Các thành viên từ đủ 18 tuổi trở lên, có năng lực hành vi dân sự theo quy định của pháp luật.</w:t>
      </w:r>
    </w:p>
    <w:p w:rsidR="00CE7524" w:rsidRPr="00E31DD6" w:rsidRDefault="00CE7524" w:rsidP="00C67C5E">
      <w:pPr>
        <w:spacing w:before="60" w:after="60" w:line="320" w:lineRule="exact"/>
        <w:ind w:firstLine="709"/>
        <w:jc w:val="both"/>
        <w:rPr>
          <w:lang w:val="vi-VN"/>
        </w:rPr>
      </w:pPr>
      <w:r w:rsidRPr="00E31DD6">
        <w:rPr>
          <w:lang w:val="vi-VN"/>
        </w:rPr>
        <w:t xml:space="preserve">Câu </w:t>
      </w:r>
      <w:r w:rsidR="00633152" w:rsidRPr="00E31DD6">
        <w:rPr>
          <w:lang w:val="vi-VN"/>
        </w:rPr>
        <w:t>290</w:t>
      </w:r>
      <w:r w:rsidRPr="00E31DD6">
        <w:rPr>
          <w:lang w:val="vi-VN"/>
        </w:rPr>
        <w:t>: Theo quy định hiện hành của Ngân hàng Chính sách xã hội, để mở sổ tiền gửi tiết kiệm có kỳ hạn thì số tiền gửi tối thiểu là bao nhiêu?</w:t>
      </w:r>
    </w:p>
    <w:p w:rsidR="00CE7524" w:rsidRPr="00E31DD6" w:rsidRDefault="00CE7524" w:rsidP="00C67C5E">
      <w:pPr>
        <w:spacing w:before="60" w:after="60" w:line="320" w:lineRule="exact"/>
        <w:ind w:firstLine="709"/>
        <w:jc w:val="both"/>
        <w:rPr>
          <w:lang w:val="vi-VN"/>
        </w:rPr>
      </w:pPr>
      <w:r w:rsidRPr="00E31DD6">
        <w:rPr>
          <w:lang w:val="vi-VN"/>
        </w:rPr>
        <w:t>a. 500.000 đ</w:t>
      </w:r>
    </w:p>
    <w:p w:rsidR="00CE7524" w:rsidRPr="00E31DD6" w:rsidRDefault="00CE7524" w:rsidP="00C67C5E">
      <w:pPr>
        <w:spacing w:before="60" w:after="60" w:line="320" w:lineRule="exact"/>
        <w:ind w:firstLine="709"/>
        <w:jc w:val="both"/>
        <w:rPr>
          <w:lang w:val="vi-VN"/>
        </w:rPr>
      </w:pPr>
      <w:r w:rsidRPr="00E31DD6">
        <w:rPr>
          <w:lang w:val="vi-VN"/>
        </w:rPr>
        <w:t>b. 1000.000 đ</w:t>
      </w:r>
    </w:p>
    <w:p w:rsidR="00CE7524" w:rsidRPr="00E31DD6" w:rsidRDefault="00CE7524" w:rsidP="00C67C5E">
      <w:pPr>
        <w:spacing w:before="60" w:after="60" w:line="320" w:lineRule="exact"/>
        <w:ind w:firstLine="709"/>
        <w:jc w:val="both"/>
        <w:rPr>
          <w:lang w:val="vi-VN"/>
        </w:rPr>
      </w:pPr>
      <w:r w:rsidRPr="00E31DD6">
        <w:rPr>
          <w:lang w:val="vi-VN"/>
        </w:rPr>
        <w:t>c. 1.500.000 đ</w:t>
      </w:r>
    </w:p>
    <w:p w:rsidR="00CE7524" w:rsidRPr="00E31DD6" w:rsidRDefault="00CE7524" w:rsidP="00C67C5E">
      <w:pPr>
        <w:spacing w:before="60" w:after="60" w:line="320" w:lineRule="exact"/>
        <w:ind w:firstLine="709"/>
        <w:jc w:val="both"/>
        <w:rPr>
          <w:lang w:val="vi-VN"/>
        </w:rPr>
      </w:pPr>
      <w:r w:rsidRPr="00E31DD6">
        <w:rPr>
          <w:lang w:val="vi-VN"/>
        </w:rPr>
        <w:t>d. 2.000.000 đ</w:t>
      </w:r>
    </w:p>
    <w:p w:rsidR="00C87769" w:rsidRPr="00E31DD6" w:rsidRDefault="00C87769" w:rsidP="00C67C5E">
      <w:pPr>
        <w:spacing w:before="60" w:after="60" w:line="320" w:lineRule="exact"/>
        <w:ind w:firstLine="709"/>
        <w:jc w:val="both"/>
        <w:rPr>
          <w:lang w:val="es-MX"/>
        </w:rPr>
      </w:pPr>
      <w:r w:rsidRPr="00E31DD6">
        <w:rPr>
          <w:lang w:val="es-MX"/>
        </w:rPr>
        <w:t xml:space="preserve">Câu </w:t>
      </w:r>
      <w:r w:rsidR="004B09ED" w:rsidRPr="00E31DD6">
        <w:rPr>
          <w:lang w:val="vi-VN"/>
        </w:rPr>
        <w:t>291</w:t>
      </w:r>
      <w:r w:rsidRPr="00E31DD6">
        <w:rPr>
          <w:lang w:val="es-MX"/>
        </w:rPr>
        <w:t>: Theo quy định tại văn bản số 2526/NHCS-TDSV ngày 27/7/2016 của Tổng Giám đốc NHCSXH về cho vay ưu đãi nhà ở xã hội, t</w:t>
      </w:r>
      <w:r w:rsidRPr="00E31DD6">
        <w:rPr>
          <w:lang w:val="vi-VN"/>
        </w:rPr>
        <w:t xml:space="preserve">hời </w:t>
      </w:r>
      <w:r w:rsidRPr="00E31DD6">
        <w:rPr>
          <w:lang w:val="es-MX"/>
        </w:rPr>
        <w:t>hạn cho vay tối đa là?</w:t>
      </w:r>
    </w:p>
    <w:p w:rsidR="00C87769" w:rsidRPr="00E31DD6" w:rsidRDefault="00C87769" w:rsidP="00C67C5E">
      <w:pPr>
        <w:shd w:val="clear" w:color="auto" w:fill="FFFFFF"/>
        <w:spacing w:before="60" w:after="60" w:line="320" w:lineRule="exact"/>
        <w:ind w:firstLine="709"/>
        <w:jc w:val="both"/>
        <w:rPr>
          <w:lang w:val="es-MX"/>
        </w:rPr>
      </w:pPr>
      <w:r w:rsidRPr="00E31DD6">
        <w:rPr>
          <w:lang w:val="vi-VN"/>
        </w:rPr>
        <w:t xml:space="preserve">a. </w:t>
      </w:r>
      <w:r w:rsidRPr="00E31DD6">
        <w:rPr>
          <w:lang w:val="es-MX"/>
        </w:rPr>
        <w:t>Không quy định</w:t>
      </w:r>
    </w:p>
    <w:p w:rsidR="00C87769" w:rsidRPr="00E31DD6" w:rsidRDefault="00C87769" w:rsidP="00C67C5E">
      <w:pPr>
        <w:shd w:val="clear" w:color="auto" w:fill="FFFFFF"/>
        <w:spacing w:before="60" w:after="60" w:line="320" w:lineRule="exact"/>
        <w:ind w:firstLine="709"/>
        <w:jc w:val="both"/>
        <w:rPr>
          <w:lang w:val="es-MX"/>
        </w:rPr>
      </w:pPr>
      <w:r w:rsidRPr="00E31DD6">
        <w:rPr>
          <w:lang w:val="vi-VN"/>
        </w:rPr>
        <w:t xml:space="preserve">b. </w:t>
      </w:r>
      <w:r w:rsidRPr="00E31DD6">
        <w:rPr>
          <w:lang w:val="es-MX"/>
        </w:rPr>
        <w:t>Tối đa 15 năm</w:t>
      </w:r>
    </w:p>
    <w:p w:rsidR="00C87769" w:rsidRPr="00E31DD6" w:rsidRDefault="00C87769" w:rsidP="00C67C5E">
      <w:pPr>
        <w:shd w:val="clear" w:color="auto" w:fill="FFFFFF"/>
        <w:spacing w:before="60" w:after="60" w:line="320" w:lineRule="exact"/>
        <w:ind w:firstLine="709"/>
        <w:jc w:val="both"/>
        <w:rPr>
          <w:lang w:val="es-MX"/>
        </w:rPr>
      </w:pPr>
      <w:r w:rsidRPr="00E31DD6">
        <w:rPr>
          <w:lang w:val="es-MX"/>
        </w:rPr>
        <w:t>c</w:t>
      </w:r>
      <w:r w:rsidRPr="00E31DD6">
        <w:rPr>
          <w:lang w:val="vi-VN"/>
        </w:rPr>
        <w:t xml:space="preserve">. </w:t>
      </w:r>
      <w:r w:rsidRPr="00E31DD6">
        <w:rPr>
          <w:lang w:val="es-MX"/>
        </w:rPr>
        <w:t>Tối đa 20 năm</w:t>
      </w:r>
    </w:p>
    <w:p w:rsidR="00C87769" w:rsidRPr="00E31DD6" w:rsidRDefault="00C87769" w:rsidP="00C67C5E">
      <w:pPr>
        <w:shd w:val="clear" w:color="auto" w:fill="FFFFFF"/>
        <w:spacing w:before="60" w:after="60" w:line="320" w:lineRule="exact"/>
        <w:ind w:firstLine="709"/>
        <w:jc w:val="both"/>
        <w:rPr>
          <w:lang w:val="es-MX"/>
        </w:rPr>
      </w:pPr>
      <w:r w:rsidRPr="00E31DD6">
        <w:rPr>
          <w:lang w:val="es-MX"/>
        </w:rPr>
        <w:t>d</w:t>
      </w:r>
      <w:r w:rsidRPr="00E31DD6">
        <w:rPr>
          <w:lang w:val="vi-VN"/>
        </w:rPr>
        <w:t xml:space="preserve">. Tối đa </w:t>
      </w:r>
      <w:r w:rsidRPr="00E31DD6">
        <w:rPr>
          <w:lang w:val="es-MX"/>
        </w:rPr>
        <w:t>25 năm</w:t>
      </w:r>
    </w:p>
    <w:p w:rsidR="003358F5" w:rsidRPr="00E31DD6" w:rsidRDefault="003358F5" w:rsidP="00C67C5E">
      <w:pPr>
        <w:autoSpaceDE w:val="0"/>
        <w:autoSpaceDN w:val="0"/>
        <w:spacing w:before="60" w:after="60" w:line="320" w:lineRule="exact"/>
        <w:ind w:firstLine="709"/>
        <w:jc w:val="both"/>
        <w:rPr>
          <w:lang w:val="es-MX"/>
        </w:rPr>
      </w:pPr>
      <w:r w:rsidRPr="00E31DD6">
        <w:rPr>
          <w:lang w:val="es-MX"/>
        </w:rPr>
        <w:t xml:space="preserve">Câu </w:t>
      </w:r>
      <w:r w:rsidR="004B09ED" w:rsidRPr="00E31DD6">
        <w:rPr>
          <w:lang w:val="vi-VN"/>
        </w:rPr>
        <w:t>292</w:t>
      </w:r>
      <w:r w:rsidRPr="00E31DD6">
        <w:rPr>
          <w:lang w:val="es-MX"/>
        </w:rPr>
        <w:t xml:space="preserve">: Theo quy định hiện hành về xử lý nợ bị rủi ro của NHCSXH, việc xử lý nợ bị rủi ro bằng biện pháp gia hạn nợ được thực hiện đối với khoản nợ nào? Chọn phương án đúng nhất </w:t>
      </w:r>
    </w:p>
    <w:p w:rsidR="003358F5" w:rsidRPr="00E31DD6" w:rsidRDefault="003358F5" w:rsidP="00C67C5E">
      <w:pPr>
        <w:tabs>
          <w:tab w:val="left" w:pos="540"/>
        </w:tabs>
        <w:autoSpaceDE w:val="0"/>
        <w:autoSpaceDN w:val="0"/>
        <w:spacing w:before="60" w:after="60" w:line="320" w:lineRule="exact"/>
        <w:ind w:firstLine="709"/>
        <w:jc w:val="both"/>
        <w:rPr>
          <w:lang w:val="es-MX"/>
        </w:rPr>
      </w:pPr>
      <w:r w:rsidRPr="00E31DD6">
        <w:rPr>
          <w:lang w:val="es-MX"/>
        </w:rPr>
        <w:tab/>
        <w:t>a. Nợ trong hạn</w:t>
      </w:r>
    </w:p>
    <w:p w:rsidR="003358F5" w:rsidRPr="00E31DD6" w:rsidRDefault="0023715A" w:rsidP="00C67C5E">
      <w:pPr>
        <w:tabs>
          <w:tab w:val="left" w:pos="540"/>
        </w:tabs>
        <w:autoSpaceDE w:val="0"/>
        <w:autoSpaceDN w:val="0"/>
        <w:spacing w:before="60" w:after="60" w:line="320" w:lineRule="exact"/>
        <w:ind w:firstLine="709"/>
        <w:jc w:val="both"/>
        <w:rPr>
          <w:lang w:val="es-MX"/>
        </w:rPr>
      </w:pPr>
      <w:r w:rsidRPr="00E31DD6">
        <w:rPr>
          <w:lang w:val="es-MX"/>
        </w:rPr>
        <w:tab/>
      </w:r>
      <w:r w:rsidR="003358F5" w:rsidRPr="00E31DD6">
        <w:rPr>
          <w:lang w:val="es-MX"/>
        </w:rPr>
        <w:t>b. Nợ quá hạn</w:t>
      </w:r>
    </w:p>
    <w:p w:rsidR="003358F5" w:rsidRPr="00E31DD6" w:rsidRDefault="0023715A" w:rsidP="00C67C5E">
      <w:pPr>
        <w:tabs>
          <w:tab w:val="left" w:pos="540"/>
        </w:tabs>
        <w:autoSpaceDE w:val="0"/>
        <w:autoSpaceDN w:val="0"/>
        <w:spacing w:before="60" w:after="60" w:line="320" w:lineRule="exact"/>
        <w:ind w:firstLine="709"/>
        <w:jc w:val="both"/>
      </w:pPr>
      <w:r w:rsidRPr="00E31DD6">
        <w:rPr>
          <w:lang w:val="es-MX"/>
        </w:rPr>
        <w:tab/>
      </w:r>
      <w:r w:rsidR="003358F5" w:rsidRPr="00E31DD6">
        <w:t>c. Nợ khoanh</w:t>
      </w:r>
    </w:p>
    <w:p w:rsidR="003358F5" w:rsidRPr="00E31DD6" w:rsidRDefault="0023715A" w:rsidP="00C67C5E">
      <w:pPr>
        <w:tabs>
          <w:tab w:val="left" w:pos="540"/>
        </w:tabs>
        <w:autoSpaceDE w:val="0"/>
        <w:autoSpaceDN w:val="0"/>
        <w:spacing w:before="60" w:after="60" w:line="320" w:lineRule="exact"/>
        <w:ind w:firstLine="709"/>
        <w:jc w:val="both"/>
      </w:pPr>
      <w:r w:rsidRPr="00E31DD6">
        <w:tab/>
      </w:r>
      <w:r w:rsidR="003358F5" w:rsidRPr="00E31DD6">
        <w:t>d. Cả a, b</w:t>
      </w:r>
    </w:p>
    <w:p w:rsidR="00C87769" w:rsidRPr="00E31DD6" w:rsidRDefault="00C87769" w:rsidP="00B00A41">
      <w:pPr>
        <w:spacing w:before="60" w:after="60" w:line="320" w:lineRule="exact"/>
        <w:ind w:firstLine="709"/>
        <w:jc w:val="both"/>
        <w:rPr>
          <w:lang w:val="es-MX"/>
        </w:rPr>
      </w:pPr>
      <w:r w:rsidRPr="00E31DD6">
        <w:rPr>
          <w:lang w:val="es-MX"/>
        </w:rPr>
        <w:t xml:space="preserve">Câu </w:t>
      </w:r>
      <w:r w:rsidR="004B09ED" w:rsidRPr="00E31DD6">
        <w:rPr>
          <w:lang w:val="vi-VN"/>
        </w:rPr>
        <w:t>293</w:t>
      </w:r>
      <w:r w:rsidRPr="00E31DD6">
        <w:rPr>
          <w:lang w:val="es-MX"/>
        </w:rPr>
        <w:t>: Một hộ gia đình có nhu cầu xin vay NHCSXH 08 triệu đồng để xây dựng công trình vệ sinh và sửa chữa công trình nước sạch. Xác định mức cho vay tối đa mà NHCSXH nơi cho vay có thể phê duyệt?</w:t>
      </w:r>
    </w:p>
    <w:p w:rsidR="00C87769" w:rsidRPr="00E31DD6" w:rsidRDefault="00C87769" w:rsidP="00C67C5E">
      <w:pPr>
        <w:spacing w:before="60" w:after="60" w:line="320" w:lineRule="exact"/>
        <w:ind w:firstLine="709"/>
        <w:rPr>
          <w:lang w:val="es-MX"/>
        </w:rPr>
      </w:pPr>
      <w:r w:rsidRPr="00E31DD6">
        <w:rPr>
          <w:lang w:val="es-MX"/>
        </w:rPr>
        <w:t>a. 04 triệu đồng</w:t>
      </w:r>
    </w:p>
    <w:p w:rsidR="00C87769" w:rsidRPr="00E31DD6" w:rsidRDefault="00C87769" w:rsidP="00C67C5E">
      <w:pPr>
        <w:spacing w:before="60" w:after="60" w:line="320" w:lineRule="exact"/>
        <w:ind w:firstLine="709"/>
        <w:rPr>
          <w:lang w:val="es-MX"/>
        </w:rPr>
      </w:pPr>
      <w:r w:rsidRPr="00E31DD6">
        <w:rPr>
          <w:lang w:val="es-MX"/>
        </w:rPr>
        <w:t xml:space="preserve">b. 06 triệu đồng           </w:t>
      </w:r>
    </w:p>
    <w:p w:rsidR="00C87769" w:rsidRPr="00E31DD6" w:rsidRDefault="00C87769" w:rsidP="00C67C5E">
      <w:pPr>
        <w:spacing w:before="60" w:after="60" w:line="320" w:lineRule="exact"/>
        <w:ind w:firstLine="709"/>
        <w:rPr>
          <w:lang w:val="es-MX"/>
        </w:rPr>
      </w:pPr>
      <w:r w:rsidRPr="00E31DD6">
        <w:rPr>
          <w:lang w:val="es-MX"/>
        </w:rPr>
        <w:t xml:space="preserve">c. 08 triệu đồng </w:t>
      </w:r>
    </w:p>
    <w:p w:rsidR="00C87769" w:rsidRPr="00E31DD6" w:rsidRDefault="00C87769" w:rsidP="00C67C5E">
      <w:pPr>
        <w:spacing w:before="60" w:after="60" w:line="320" w:lineRule="exact"/>
        <w:ind w:firstLine="709"/>
        <w:rPr>
          <w:lang w:val="es-MX"/>
        </w:rPr>
      </w:pPr>
      <w:r w:rsidRPr="00E31DD6">
        <w:rPr>
          <w:lang w:val="es-MX"/>
        </w:rPr>
        <w:t>d. 12 triệu đồng</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 xml:space="preserve">Câu </w:t>
      </w:r>
      <w:r w:rsidR="004B09ED" w:rsidRPr="00E31DD6">
        <w:rPr>
          <w:lang w:val="vi-VN"/>
        </w:rPr>
        <w:t>294</w:t>
      </w:r>
      <w:r w:rsidRPr="00E31DD6">
        <w:rPr>
          <w:lang w:val="pt-BR"/>
        </w:rPr>
        <w:t xml:space="preserve">: </w:t>
      </w:r>
      <w:r w:rsidRPr="00E31DD6">
        <w:rPr>
          <w:spacing w:val="2"/>
          <w:lang w:val="nl-NL"/>
        </w:rPr>
        <w:t>Theo quy định hiện hành của NHCSXH, t</w:t>
      </w:r>
      <w:r w:rsidRPr="00E31DD6">
        <w:rPr>
          <w:lang w:val="pt-BR"/>
        </w:rPr>
        <w:t xml:space="preserve">hời hạn cho gia hạn nợ tối đa đối với khoản vay ngắn hạn là? </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 xml:space="preserve">a. 6 tháng. </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 xml:space="preserve">b. 12 tháng.  </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c. 1/2 thời hạn cho vay.</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d. a, b, c đều sai.</w:t>
      </w:r>
    </w:p>
    <w:p w:rsidR="00C87769" w:rsidRPr="00E31DD6" w:rsidRDefault="00C87769" w:rsidP="00C67C5E">
      <w:pPr>
        <w:spacing w:before="60" w:after="60" w:line="320" w:lineRule="exact"/>
        <w:ind w:firstLine="709"/>
        <w:jc w:val="both"/>
        <w:rPr>
          <w:lang w:val="nl-NL"/>
        </w:rPr>
      </w:pPr>
      <w:r w:rsidRPr="00E31DD6">
        <w:rPr>
          <w:lang w:val="nl-NL"/>
        </w:rPr>
        <w:lastRenderedPageBreak/>
        <w:t xml:space="preserve">Câu </w:t>
      </w:r>
      <w:r w:rsidR="004B09ED" w:rsidRPr="00E31DD6">
        <w:rPr>
          <w:lang w:val="vi-VN"/>
        </w:rPr>
        <w:t>295</w:t>
      </w:r>
      <w:r w:rsidRPr="00E31DD6">
        <w:rPr>
          <w:lang w:val="nl-NL"/>
        </w:rPr>
        <w:t xml:space="preserve">: Theo quy định hiện hành, thời gian gia hạn nợ tối đa đối với cho vay trung hạn dự án </w:t>
      </w:r>
      <w:r w:rsidRPr="00E31DD6">
        <w:rPr>
          <w:lang w:val="vi-VN"/>
        </w:rPr>
        <w:t>chương trình</w:t>
      </w:r>
      <w:r w:rsidRPr="00E31DD6">
        <w:rPr>
          <w:lang w:val="nl-NL"/>
        </w:rPr>
        <w:t xml:space="preserve"> phát triển</w:t>
      </w:r>
      <w:r w:rsidRPr="00E31DD6">
        <w:rPr>
          <w:lang w:val="vi-VN"/>
        </w:rPr>
        <w:t xml:space="preserve"> doanh nghiệp nhỏ và vừa </w:t>
      </w:r>
      <w:r w:rsidRPr="00E31DD6">
        <w:rPr>
          <w:lang w:val="nl-NL"/>
        </w:rPr>
        <w:t>vay vốn</w:t>
      </w:r>
      <w:r w:rsidRPr="00E31DD6">
        <w:rPr>
          <w:lang w:val="vi-VN"/>
        </w:rPr>
        <w:t xml:space="preserve"> KFW</w:t>
      </w:r>
      <w:r w:rsidRPr="00E31DD6">
        <w:rPr>
          <w:lang w:val="nl-NL"/>
        </w:rPr>
        <w:t xml:space="preserve"> tại NHCSXH?</w:t>
      </w:r>
    </w:p>
    <w:p w:rsidR="00C87769" w:rsidRPr="00E31DD6" w:rsidRDefault="00C87769" w:rsidP="00C67C5E">
      <w:pPr>
        <w:spacing w:before="60" w:after="60" w:line="320" w:lineRule="exact"/>
        <w:ind w:firstLine="709"/>
        <w:jc w:val="both"/>
        <w:rPr>
          <w:lang w:val="nl-NL"/>
        </w:rPr>
      </w:pPr>
      <w:r w:rsidRPr="00E31DD6">
        <w:rPr>
          <w:lang w:val="nl-NL"/>
        </w:rPr>
        <w:tab/>
        <w:t xml:space="preserve">a. Bằng 1/2 thời gian đã cho vay </w:t>
      </w:r>
    </w:p>
    <w:p w:rsidR="00C87769" w:rsidRPr="00E31DD6" w:rsidRDefault="00C87769" w:rsidP="00C67C5E">
      <w:pPr>
        <w:spacing w:before="60" w:after="60" w:line="320" w:lineRule="exact"/>
        <w:ind w:firstLine="709"/>
        <w:jc w:val="both"/>
        <w:rPr>
          <w:lang w:val="nl-NL"/>
        </w:rPr>
      </w:pPr>
      <w:r w:rsidRPr="00E31DD6">
        <w:rPr>
          <w:lang w:val="nl-NL"/>
        </w:rPr>
        <w:tab/>
        <w:t xml:space="preserve">b. Bằng thời gian đã cho vay </w:t>
      </w:r>
    </w:p>
    <w:p w:rsidR="00C87769" w:rsidRPr="00E31DD6" w:rsidRDefault="00C87769" w:rsidP="00C67C5E">
      <w:pPr>
        <w:spacing w:before="60" w:after="60" w:line="320" w:lineRule="exact"/>
        <w:ind w:firstLine="709"/>
        <w:jc w:val="both"/>
        <w:rPr>
          <w:lang w:val="nl-NL"/>
        </w:rPr>
      </w:pPr>
      <w:r w:rsidRPr="00E31DD6">
        <w:rPr>
          <w:lang w:val="nl-NL"/>
        </w:rPr>
        <w:tab/>
        <w:t xml:space="preserve">c. Bằng 2 lần thời gian đã cho vay </w:t>
      </w:r>
    </w:p>
    <w:p w:rsidR="00C87769" w:rsidRPr="00E31DD6" w:rsidRDefault="00C87769" w:rsidP="00C67C5E">
      <w:pPr>
        <w:spacing w:before="60" w:after="60" w:line="320" w:lineRule="exact"/>
        <w:ind w:firstLine="709"/>
        <w:jc w:val="both"/>
        <w:rPr>
          <w:lang w:val="nl-NL"/>
        </w:rPr>
      </w:pPr>
      <w:r w:rsidRPr="00E31DD6">
        <w:rPr>
          <w:lang w:val="nl-NL"/>
        </w:rPr>
        <w:tab/>
        <w:t>d. Cả a, b, c</w:t>
      </w:r>
    </w:p>
    <w:p w:rsidR="00983783" w:rsidRPr="00E31DD6" w:rsidRDefault="00983783" w:rsidP="00C67C5E">
      <w:pPr>
        <w:tabs>
          <w:tab w:val="left" w:pos="0"/>
          <w:tab w:val="left" w:pos="851"/>
          <w:tab w:val="left" w:pos="993"/>
        </w:tabs>
        <w:spacing w:before="60" w:after="60" w:line="320" w:lineRule="exact"/>
        <w:ind w:firstLine="709"/>
        <w:jc w:val="both"/>
        <w:rPr>
          <w:spacing w:val="-4"/>
          <w:lang w:val="pt-BR"/>
        </w:rPr>
      </w:pPr>
      <w:r w:rsidRPr="00E31DD6">
        <w:rPr>
          <w:spacing w:val="-4"/>
          <w:lang w:val="nl-NL"/>
        </w:rPr>
        <w:t xml:space="preserve">Câu </w:t>
      </w:r>
      <w:r w:rsidR="004B09ED" w:rsidRPr="00E31DD6">
        <w:rPr>
          <w:spacing w:val="-4"/>
          <w:lang w:val="vi-VN"/>
        </w:rPr>
        <w:t>296</w:t>
      </w:r>
      <w:r w:rsidRPr="00E31DD6">
        <w:rPr>
          <w:spacing w:val="-4"/>
          <w:lang w:val="nl-NL"/>
        </w:rPr>
        <w:t>: Đ</w:t>
      </w:r>
      <w:r w:rsidRPr="00E31DD6">
        <w:rPr>
          <w:spacing w:val="-4"/>
          <w:lang w:val="pt-BR"/>
        </w:rPr>
        <w:t>ối với hộ gia đình đang có dư nợ tại NHCSXH (Dư nợ này phát sinh trước ngày 01/01/2017) thì phải thực hiện lập Giấy ủy quyền cử người đại diện đứng tên vay vốn trong trường hợp nào? Chọn phương án đúng nhất.</w:t>
      </w:r>
    </w:p>
    <w:p w:rsidR="00983783" w:rsidRPr="00E31DD6" w:rsidRDefault="00983783" w:rsidP="00C67C5E">
      <w:pPr>
        <w:tabs>
          <w:tab w:val="left" w:pos="851"/>
          <w:tab w:val="left" w:pos="993"/>
        </w:tabs>
        <w:spacing w:before="60" w:after="60" w:line="320" w:lineRule="exact"/>
        <w:ind w:firstLine="709"/>
        <w:jc w:val="both"/>
        <w:rPr>
          <w:lang w:val="pt-BR"/>
        </w:rPr>
      </w:pPr>
      <w:r w:rsidRPr="00E31DD6">
        <w:rPr>
          <w:lang w:val="pt-BR"/>
        </w:rPr>
        <w:t>a. Vay thêm khoản vay mới.</w:t>
      </w:r>
    </w:p>
    <w:p w:rsidR="00983783" w:rsidRPr="00E31DD6" w:rsidRDefault="00983783" w:rsidP="00C67C5E">
      <w:pPr>
        <w:tabs>
          <w:tab w:val="left" w:pos="851"/>
          <w:tab w:val="left" w:pos="993"/>
        </w:tabs>
        <w:spacing w:before="60" w:after="60" w:line="320" w:lineRule="exact"/>
        <w:ind w:firstLine="709"/>
        <w:jc w:val="both"/>
        <w:rPr>
          <w:lang w:val="pt-BR"/>
        </w:rPr>
      </w:pPr>
      <w:r w:rsidRPr="00E31DD6">
        <w:rPr>
          <w:lang w:val="pt-BR"/>
        </w:rPr>
        <w:t>b. Tiếp tục nhận tiền vay của khoản vay đã được duyệt.</w:t>
      </w:r>
    </w:p>
    <w:p w:rsidR="00983783" w:rsidRPr="00E31DD6" w:rsidRDefault="00983783" w:rsidP="00C67C5E">
      <w:pPr>
        <w:tabs>
          <w:tab w:val="left" w:pos="851"/>
          <w:tab w:val="left" w:pos="993"/>
        </w:tabs>
        <w:spacing w:before="60" w:after="60" w:line="320" w:lineRule="exact"/>
        <w:ind w:firstLine="709"/>
        <w:jc w:val="both"/>
        <w:rPr>
          <w:lang w:val="pt-BR"/>
        </w:rPr>
      </w:pPr>
      <w:r w:rsidRPr="00E31DD6">
        <w:rPr>
          <w:lang w:val="pt-BR"/>
        </w:rPr>
        <w:t>c. Cho vay lưu vụ, Gia hạn nợ, Khoanh nợ.</w:t>
      </w:r>
    </w:p>
    <w:p w:rsidR="00983783" w:rsidRPr="00E31DD6" w:rsidRDefault="00983783" w:rsidP="00C67C5E">
      <w:pPr>
        <w:tabs>
          <w:tab w:val="left" w:pos="851"/>
          <w:tab w:val="left" w:pos="993"/>
        </w:tabs>
        <w:spacing w:before="60" w:after="60" w:line="320" w:lineRule="exact"/>
        <w:ind w:firstLine="709"/>
        <w:jc w:val="both"/>
        <w:rPr>
          <w:lang w:val="pt-BR"/>
        </w:rPr>
      </w:pPr>
      <w:r w:rsidRPr="00E31DD6">
        <w:rPr>
          <w:lang w:val="pt-BR"/>
        </w:rPr>
        <w:t>d. Cả a,b,c.</w:t>
      </w:r>
    </w:p>
    <w:p w:rsidR="00C87769" w:rsidRPr="00E31DD6" w:rsidRDefault="00C87769" w:rsidP="00C2150F">
      <w:pPr>
        <w:spacing w:before="60" w:after="60" w:line="320" w:lineRule="exact"/>
        <w:ind w:firstLine="709"/>
        <w:jc w:val="both"/>
        <w:rPr>
          <w:spacing w:val="-2"/>
          <w:lang w:val="nl-NL"/>
        </w:rPr>
      </w:pPr>
      <w:r w:rsidRPr="00E31DD6">
        <w:rPr>
          <w:spacing w:val="-2"/>
          <w:lang w:val="de-DE"/>
        </w:rPr>
        <w:t xml:space="preserve">Câu </w:t>
      </w:r>
      <w:r w:rsidR="004B09ED" w:rsidRPr="00E31DD6">
        <w:rPr>
          <w:spacing w:val="-2"/>
          <w:lang w:val="vi-VN"/>
        </w:rPr>
        <w:t>297</w:t>
      </w:r>
      <w:r w:rsidRPr="00E31DD6">
        <w:rPr>
          <w:spacing w:val="-2"/>
          <w:lang w:val="de-DE"/>
        </w:rPr>
        <w:t xml:space="preserve">: Một hộ nghèo được vay vốn chương trình tín dụng HSSV tại NHCSXH cho con học trung cấp nghề 01 năm. </w:t>
      </w:r>
      <w:r w:rsidRPr="00E31DD6">
        <w:rPr>
          <w:spacing w:val="-2"/>
          <w:lang w:val="nl-NL"/>
        </w:rPr>
        <w:t>Xác định thời gian phát tiền vay?</w:t>
      </w:r>
      <w:r w:rsidRPr="00E31DD6">
        <w:rPr>
          <w:spacing w:val="-2"/>
          <w:lang w:val="pt-BR"/>
        </w:rPr>
        <w:t xml:space="preserve">          </w:t>
      </w:r>
    </w:p>
    <w:p w:rsidR="00C87769" w:rsidRPr="00E31DD6" w:rsidRDefault="00C87769" w:rsidP="00C67C5E">
      <w:pPr>
        <w:numPr>
          <w:ilvl w:val="0"/>
          <w:numId w:val="60"/>
        </w:numPr>
        <w:tabs>
          <w:tab w:val="clear" w:pos="1200"/>
        </w:tabs>
        <w:spacing w:before="60" w:after="60" w:line="320" w:lineRule="exact"/>
        <w:ind w:left="0" w:firstLine="709"/>
        <w:jc w:val="both"/>
      </w:pPr>
      <w:r w:rsidRPr="00E31DD6">
        <w:t>01 năm</w:t>
      </w:r>
    </w:p>
    <w:p w:rsidR="00C87769" w:rsidRPr="00E31DD6" w:rsidRDefault="00C87769" w:rsidP="00C67C5E">
      <w:pPr>
        <w:numPr>
          <w:ilvl w:val="0"/>
          <w:numId w:val="60"/>
        </w:numPr>
        <w:tabs>
          <w:tab w:val="clear" w:pos="1200"/>
        </w:tabs>
        <w:spacing w:before="60" w:after="60" w:line="320" w:lineRule="exact"/>
        <w:ind w:left="0" w:firstLine="709"/>
        <w:jc w:val="both"/>
      </w:pPr>
      <w:r w:rsidRPr="00E31DD6">
        <w:t>02 năm</w:t>
      </w:r>
    </w:p>
    <w:p w:rsidR="00C87769" w:rsidRPr="00E31DD6" w:rsidRDefault="00C87769" w:rsidP="00C67C5E">
      <w:pPr>
        <w:numPr>
          <w:ilvl w:val="0"/>
          <w:numId w:val="60"/>
        </w:numPr>
        <w:tabs>
          <w:tab w:val="clear" w:pos="1200"/>
        </w:tabs>
        <w:spacing w:before="60" w:after="60" w:line="320" w:lineRule="exact"/>
        <w:ind w:left="0" w:firstLine="709"/>
        <w:jc w:val="both"/>
      </w:pPr>
      <w:r w:rsidRPr="00E31DD6">
        <w:t>03 năm</w:t>
      </w:r>
    </w:p>
    <w:p w:rsidR="00C87769" w:rsidRPr="00E31DD6" w:rsidRDefault="00C87769" w:rsidP="00C67C5E">
      <w:pPr>
        <w:numPr>
          <w:ilvl w:val="0"/>
          <w:numId w:val="60"/>
        </w:numPr>
        <w:tabs>
          <w:tab w:val="clear" w:pos="1200"/>
        </w:tabs>
        <w:spacing w:before="60" w:after="60" w:line="320" w:lineRule="exact"/>
        <w:ind w:left="0" w:firstLine="709"/>
        <w:jc w:val="both"/>
      </w:pPr>
      <w:r w:rsidRPr="00E31DD6">
        <w:t>04 năm</w:t>
      </w:r>
    </w:p>
    <w:p w:rsidR="00C87769" w:rsidRPr="00E31DD6" w:rsidRDefault="00C87769" w:rsidP="00C67C5E">
      <w:pPr>
        <w:spacing w:before="60" w:after="60" w:line="320" w:lineRule="exact"/>
        <w:ind w:firstLine="709"/>
        <w:jc w:val="both"/>
        <w:rPr>
          <w:spacing w:val="-4"/>
          <w:lang w:val="es-ES"/>
        </w:rPr>
      </w:pPr>
      <w:r w:rsidRPr="00E31DD6">
        <w:rPr>
          <w:bCs/>
          <w:lang w:val="es-ES"/>
        </w:rPr>
        <w:t xml:space="preserve">Câu </w:t>
      </w:r>
      <w:r w:rsidR="004B09ED" w:rsidRPr="00E31DD6">
        <w:rPr>
          <w:bCs/>
          <w:lang w:val="vi-VN"/>
        </w:rPr>
        <w:t>298</w:t>
      </w:r>
      <w:r w:rsidRPr="00E31DD6">
        <w:rPr>
          <w:bCs/>
          <w:lang w:val="es-ES"/>
        </w:rPr>
        <w:t>:  Theo quy định hiện hành đ</w:t>
      </w:r>
      <w:r w:rsidRPr="00E31DD6">
        <w:rPr>
          <w:spacing w:val="-4"/>
          <w:lang w:val="es-ES"/>
        </w:rPr>
        <w:t>ối tượng nào sau đây được vay vốn từ Quỹ quốc gia về việc làm tại NHCSXH?</w:t>
      </w:r>
    </w:p>
    <w:p w:rsidR="00C87769" w:rsidRPr="00E31DD6" w:rsidRDefault="00C87769" w:rsidP="00C67C5E">
      <w:pPr>
        <w:spacing w:before="60" w:after="60" w:line="320" w:lineRule="exact"/>
        <w:ind w:firstLine="709"/>
        <w:jc w:val="both"/>
        <w:rPr>
          <w:lang w:val="es-ES"/>
        </w:rPr>
      </w:pPr>
      <w:r w:rsidRPr="00E31DD6">
        <w:rPr>
          <w:lang w:val="es-ES"/>
        </w:rPr>
        <w:t>a. Doanh nghiệp nhỏ và vừa</w:t>
      </w:r>
    </w:p>
    <w:p w:rsidR="00C87769" w:rsidRPr="00E31DD6" w:rsidRDefault="00C87769" w:rsidP="00C67C5E">
      <w:pPr>
        <w:spacing w:before="60" w:after="60" w:line="320" w:lineRule="exact"/>
        <w:ind w:firstLine="709"/>
        <w:jc w:val="both"/>
        <w:rPr>
          <w:lang w:val="es-ES"/>
        </w:rPr>
      </w:pPr>
      <w:r w:rsidRPr="00E31DD6">
        <w:rPr>
          <w:lang w:val="es-ES"/>
        </w:rPr>
        <w:t>b. Hợp tác xã, tổ hợp tác, hộ kinh doanh</w:t>
      </w:r>
    </w:p>
    <w:p w:rsidR="00C87769" w:rsidRPr="00E31DD6" w:rsidRDefault="00C87769" w:rsidP="00C67C5E">
      <w:pPr>
        <w:spacing w:before="60" w:after="60" w:line="320" w:lineRule="exact"/>
        <w:ind w:firstLine="709"/>
        <w:jc w:val="both"/>
        <w:rPr>
          <w:lang w:val="es-ES"/>
        </w:rPr>
      </w:pPr>
      <w:r w:rsidRPr="00E31DD6">
        <w:rPr>
          <w:lang w:val="es-ES"/>
        </w:rPr>
        <w:t>c. Người lao động</w:t>
      </w:r>
    </w:p>
    <w:p w:rsidR="00C87769" w:rsidRPr="00E31DD6" w:rsidRDefault="00C87769" w:rsidP="00C67C5E">
      <w:pPr>
        <w:spacing w:before="60" w:after="60" w:line="320" w:lineRule="exact"/>
        <w:ind w:firstLine="709"/>
        <w:jc w:val="both"/>
        <w:rPr>
          <w:lang w:val="es-ES"/>
        </w:rPr>
      </w:pPr>
      <w:r w:rsidRPr="00E31DD6">
        <w:rPr>
          <w:lang w:val="es-ES"/>
        </w:rPr>
        <w:t>d. Tất cả các phương án trên</w:t>
      </w:r>
    </w:p>
    <w:p w:rsidR="003358F5" w:rsidRPr="00E31DD6" w:rsidRDefault="003358F5" w:rsidP="00C67C5E">
      <w:pPr>
        <w:autoSpaceDE w:val="0"/>
        <w:autoSpaceDN w:val="0"/>
        <w:spacing w:before="60" w:after="60" w:line="320" w:lineRule="exact"/>
        <w:ind w:firstLine="709"/>
        <w:jc w:val="both"/>
        <w:rPr>
          <w:lang w:val="es-ES"/>
        </w:rPr>
      </w:pPr>
      <w:r w:rsidRPr="00E31DD6">
        <w:rPr>
          <w:lang w:val="es-ES"/>
        </w:rPr>
        <w:t xml:space="preserve">Câu </w:t>
      </w:r>
      <w:r w:rsidR="004B09ED" w:rsidRPr="00E31DD6">
        <w:rPr>
          <w:lang w:val="vi-VN"/>
        </w:rPr>
        <w:t>299</w:t>
      </w:r>
      <w:r w:rsidRPr="00E31DD6">
        <w:rPr>
          <w:lang w:val="es-ES"/>
        </w:rPr>
        <w:t xml:space="preserve">: Theo quy định hiện hành về xử lý nợ bị rủi ro của NHCSXH, trong bộ hồ sơ pháp lý đề nghị xử lý rủi ro sổ vay vốn hoặc giấy tờ nhận nợ khác được chốt số dư gốc, lãi đến thời điểm nào? </w:t>
      </w:r>
    </w:p>
    <w:p w:rsidR="003358F5" w:rsidRPr="00E31DD6" w:rsidRDefault="00C67C5E" w:rsidP="00C67C5E">
      <w:pPr>
        <w:autoSpaceDE w:val="0"/>
        <w:autoSpaceDN w:val="0"/>
        <w:spacing w:before="60" w:after="60" w:line="320" w:lineRule="exact"/>
        <w:ind w:firstLine="709"/>
        <w:jc w:val="both"/>
        <w:rPr>
          <w:lang w:val="es-ES"/>
        </w:rPr>
      </w:pPr>
      <w:r w:rsidRPr="00E31DD6">
        <w:rPr>
          <w:lang w:val="es-ES"/>
        </w:rPr>
        <w:tab/>
      </w:r>
      <w:r w:rsidR="003358F5" w:rsidRPr="00E31DD6">
        <w:rPr>
          <w:lang w:val="es-ES"/>
        </w:rPr>
        <w:t>a. Đến ngày bị khách hàng gặp rủi ro</w:t>
      </w:r>
    </w:p>
    <w:p w:rsidR="003358F5" w:rsidRPr="00E31DD6" w:rsidRDefault="00C67C5E" w:rsidP="00C67C5E">
      <w:pPr>
        <w:autoSpaceDE w:val="0"/>
        <w:autoSpaceDN w:val="0"/>
        <w:spacing w:before="60" w:after="60" w:line="320" w:lineRule="exact"/>
        <w:ind w:firstLine="709"/>
        <w:jc w:val="both"/>
        <w:rPr>
          <w:lang w:val="es-ES"/>
        </w:rPr>
      </w:pPr>
      <w:r w:rsidRPr="00E31DD6">
        <w:rPr>
          <w:lang w:val="es-ES"/>
        </w:rPr>
        <w:tab/>
      </w:r>
      <w:r w:rsidR="003358F5" w:rsidRPr="00E31DD6">
        <w:rPr>
          <w:lang w:val="es-ES"/>
        </w:rPr>
        <w:t>b. Đến ngày lập biên bản xác định mức độ thiệt hại về vốn và tài sản</w:t>
      </w:r>
    </w:p>
    <w:p w:rsidR="003358F5" w:rsidRPr="00E31DD6" w:rsidRDefault="00C67C5E" w:rsidP="00C67C5E">
      <w:pPr>
        <w:autoSpaceDE w:val="0"/>
        <w:autoSpaceDN w:val="0"/>
        <w:spacing w:before="60" w:after="60" w:line="320" w:lineRule="exact"/>
        <w:ind w:firstLine="709"/>
        <w:jc w:val="both"/>
        <w:rPr>
          <w:lang w:val="es-ES"/>
        </w:rPr>
      </w:pPr>
      <w:r w:rsidRPr="00E31DD6">
        <w:rPr>
          <w:lang w:val="es-ES"/>
        </w:rPr>
        <w:tab/>
      </w:r>
      <w:r w:rsidR="003358F5" w:rsidRPr="00E31DD6">
        <w:rPr>
          <w:lang w:val="es-ES"/>
        </w:rPr>
        <w:t>c. Đến ngày khách hàng viết đơn đề nghị xử lý</w:t>
      </w:r>
    </w:p>
    <w:p w:rsidR="003358F5" w:rsidRPr="00E31DD6" w:rsidRDefault="00C67C5E" w:rsidP="00C67C5E">
      <w:pPr>
        <w:autoSpaceDE w:val="0"/>
        <w:autoSpaceDN w:val="0"/>
        <w:spacing w:before="60" w:after="60" w:line="320" w:lineRule="exact"/>
        <w:ind w:firstLine="709"/>
        <w:jc w:val="both"/>
        <w:rPr>
          <w:lang w:val="es-ES"/>
        </w:rPr>
      </w:pPr>
      <w:r w:rsidRPr="00E31DD6">
        <w:rPr>
          <w:lang w:val="es-ES"/>
        </w:rPr>
        <w:tab/>
      </w:r>
      <w:r w:rsidR="003358F5" w:rsidRPr="00E31DD6">
        <w:rPr>
          <w:lang w:val="es-ES"/>
        </w:rPr>
        <w:t>d. Ngày NHCSXH nơi cho vay đề nghị đề nghị xử lý</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 xml:space="preserve">Câu </w:t>
      </w:r>
      <w:r w:rsidR="004B09ED" w:rsidRPr="00E31DD6">
        <w:rPr>
          <w:lang w:val="vi-VN"/>
        </w:rPr>
        <w:t>300</w:t>
      </w:r>
      <w:r w:rsidRPr="00E31DD6">
        <w:rPr>
          <w:lang w:val="pt-BR"/>
        </w:rPr>
        <w:t xml:space="preserve">: </w:t>
      </w:r>
      <w:r w:rsidRPr="00E31DD6">
        <w:rPr>
          <w:spacing w:val="2"/>
          <w:lang w:val="nl-NL"/>
        </w:rPr>
        <w:t>Theo quy định hiện hành của NHCSXH, t</w:t>
      </w:r>
      <w:r w:rsidRPr="00E31DD6">
        <w:rPr>
          <w:lang w:val="pt-BR"/>
        </w:rPr>
        <w:t>hời hạn cho gia hạn nợ tối đa đối với khoản vay trung hạn là?</w:t>
      </w:r>
      <w:r w:rsidRPr="00E31DD6">
        <w:rPr>
          <w:lang w:val="nl-NL"/>
        </w:rPr>
        <w:t xml:space="preserve"> </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a. 12 tháng.</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 xml:space="preserve">b. Bằng 1/2 thời hạn cho vay. </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c. Bằng thời hạn cho vay.</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lastRenderedPageBreak/>
        <w:t>d. a, b, c đều sai.</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 xml:space="preserve">Câu </w:t>
      </w:r>
      <w:r w:rsidR="004B09ED" w:rsidRPr="00E31DD6">
        <w:rPr>
          <w:lang w:val="vi-VN"/>
        </w:rPr>
        <w:t>301</w:t>
      </w:r>
      <w:r w:rsidRPr="00E31DD6">
        <w:rPr>
          <w:lang w:val="nl-NL"/>
        </w:rPr>
        <w:t xml:space="preserve">: Theo quy định hiện hành của NHCSXH, Chương trình cho vay nào dưới đây được áp dụng cơ chế cho vay bổ sung vốn để khôi phục sản xuất, kinh doanh đối với khách hàng bị rủi ro do nguyên nhân khách quan? </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a. Chương trình cho vay hộ sản xuất kinh doanh tại vùng khó khăn.</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b. Chương trình cho vay hộ nghèo.</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c. Chương trình cho vay giải quyết việc làm.</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d. Chương trình cho vay nước sạch và vệ sinh môi trường nông thôn.</w:t>
      </w:r>
    </w:p>
    <w:p w:rsidR="00C87769" w:rsidRPr="00E31DD6" w:rsidRDefault="00C87769" w:rsidP="00E50484">
      <w:pPr>
        <w:spacing w:before="60" w:after="60" w:line="320" w:lineRule="exact"/>
        <w:ind w:firstLine="709"/>
        <w:jc w:val="both"/>
        <w:rPr>
          <w:lang w:val="es-MX"/>
        </w:rPr>
      </w:pPr>
      <w:r w:rsidRPr="00E31DD6">
        <w:rPr>
          <w:lang w:val="es-MX"/>
        </w:rPr>
        <w:t xml:space="preserve">Câu </w:t>
      </w:r>
      <w:r w:rsidR="004B09ED" w:rsidRPr="00E31DD6">
        <w:rPr>
          <w:lang w:val="vi-VN"/>
        </w:rPr>
        <w:t>302</w:t>
      </w:r>
      <w:r w:rsidRPr="00E31DD6">
        <w:rPr>
          <w:lang w:val="es-MX"/>
        </w:rPr>
        <w:t>: Một hộ gia đình có nhu cầu xin vay NHCSXH 14 triệu đồng để xây dựng công trình vệ sinh và sửa chữa công trình nước sạch. Xác định mức cho vay tối đa mà NHCSXH nơi cho vay có thể phê duyệt?</w:t>
      </w:r>
    </w:p>
    <w:p w:rsidR="00C87769" w:rsidRPr="00E31DD6" w:rsidRDefault="00C87769" w:rsidP="00C67C5E">
      <w:pPr>
        <w:spacing w:before="60" w:after="60" w:line="320" w:lineRule="exact"/>
        <w:ind w:firstLine="709"/>
        <w:rPr>
          <w:lang w:val="es-MX"/>
        </w:rPr>
      </w:pPr>
      <w:r w:rsidRPr="00E31DD6">
        <w:rPr>
          <w:lang w:val="es-MX"/>
        </w:rPr>
        <w:t xml:space="preserve">a. 14 triệu đồng           </w:t>
      </w:r>
    </w:p>
    <w:p w:rsidR="00C87769" w:rsidRPr="00E31DD6" w:rsidRDefault="00C87769" w:rsidP="00C67C5E">
      <w:pPr>
        <w:spacing w:before="60" w:after="60" w:line="320" w:lineRule="exact"/>
        <w:ind w:firstLine="709"/>
        <w:rPr>
          <w:lang w:val="es-MX"/>
        </w:rPr>
      </w:pPr>
      <w:r w:rsidRPr="00E31DD6">
        <w:rPr>
          <w:lang w:val="es-MX"/>
        </w:rPr>
        <w:t>b. 12 triệu đồng</w:t>
      </w:r>
    </w:p>
    <w:p w:rsidR="00C87769" w:rsidRPr="00E31DD6" w:rsidRDefault="00C87769" w:rsidP="00C67C5E">
      <w:pPr>
        <w:spacing w:before="60" w:after="60" w:line="320" w:lineRule="exact"/>
        <w:ind w:firstLine="709"/>
        <w:rPr>
          <w:lang w:val="es-MX"/>
        </w:rPr>
      </w:pPr>
      <w:r w:rsidRPr="00E31DD6">
        <w:rPr>
          <w:lang w:val="es-MX"/>
        </w:rPr>
        <w:t xml:space="preserve">c. 06 triệu đồng </w:t>
      </w:r>
    </w:p>
    <w:p w:rsidR="00C87769" w:rsidRPr="00E31DD6" w:rsidRDefault="00C87769" w:rsidP="00C67C5E">
      <w:pPr>
        <w:spacing w:before="60" w:after="60" w:line="320" w:lineRule="exact"/>
        <w:ind w:firstLine="709"/>
        <w:rPr>
          <w:lang w:val="es-MX"/>
        </w:rPr>
      </w:pPr>
      <w:r w:rsidRPr="00E31DD6">
        <w:rPr>
          <w:lang w:val="es-MX"/>
        </w:rPr>
        <w:t>d. 04 triệu đồng</w:t>
      </w:r>
    </w:p>
    <w:p w:rsidR="003358F5" w:rsidRPr="00E31DD6" w:rsidRDefault="003358F5" w:rsidP="00C67C5E">
      <w:pPr>
        <w:spacing w:before="60" w:after="60" w:line="320" w:lineRule="exact"/>
        <w:ind w:firstLine="709"/>
        <w:jc w:val="both"/>
        <w:rPr>
          <w:lang w:val="es-MX"/>
        </w:rPr>
      </w:pPr>
      <w:r w:rsidRPr="00E31DD6">
        <w:rPr>
          <w:lang w:val="es-MX"/>
        </w:rPr>
        <w:t xml:space="preserve">Câu </w:t>
      </w:r>
      <w:r w:rsidR="004B09ED" w:rsidRPr="00E31DD6">
        <w:rPr>
          <w:lang w:val="vi-VN"/>
        </w:rPr>
        <w:t>303</w:t>
      </w:r>
      <w:r w:rsidRPr="00E31DD6">
        <w:rPr>
          <w:lang w:val="es-MX"/>
        </w:rPr>
        <w:t xml:space="preserve">: Ai là người chịu trách nhiệm chính trong việc thường xuyên giám sát hộ vay để phát hiện việc hộ vay bỏ đi khỏi nơi cư trú: </w:t>
      </w:r>
    </w:p>
    <w:p w:rsidR="003358F5" w:rsidRPr="00E31DD6" w:rsidRDefault="003358F5" w:rsidP="00C67C5E">
      <w:pPr>
        <w:autoSpaceDE w:val="0"/>
        <w:autoSpaceDN w:val="0"/>
        <w:spacing w:before="60" w:after="60" w:line="320" w:lineRule="exact"/>
        <w:ind w:firstLine="709"/>
        <w:jc w:val="both"/>
        <w:rPr>
          <w:lang w:val="es-MX"/>
        </w:rPr>
      </w:pPr>
      <w:r w:rsidRPr="00E31DD6">
        <w:rPr>
          <w:lang w:val="es-MX"/>
        </w:rPr>
        <w:t>a. Tổ Trưởng Tổ TK&amp;VV</w:t>
      </w:r>
    </w:p>
    <w:p w:rsidR="003358F5" w:rsidRPr="00E31DD6" w:rsidRDefault="003358F5" w:rsidP="00C67C5E">
      <w:pPr>
        <w:autoSpaceDE w:val="0"/>
        <w:autoSpaceDN w:val="0"/>
        <w:spacing w:before="60" w:after="60" w:line="320" w:lineRule="exact"/>
        <w:ind w:firstLine="709"/>
        <w:jc w:val="both"/>
        <w:rPr>
          <w:lang w:val="es-MX"/>
        </w:rPr>
      </w:pPr>
      <w:r w:rsidRPr="00E31DD6">
        <w:rPr>
          <w:lang w:val="es-MX"/>
        </w:rPr>
        <w:t>b. Chủ tịch UBND xã</w:t>
      </w:r>
    </w:p>
    <w:p w:rsidR="003358F5" w:rsidRPr="00E31DD6" w:rsidRDefault="003358F5" w:rsidP="00C67C5E">
      <w:pPr>
        <w:autoSpaceDE w:val="0"/>
        <w:autoSpaceDN w:val="0"/>
        <w:spacing w:before="60" w:after="60" w:line="320" w:lineRule="exact"/>
        <w:ind w:firstLine="709"/>
        <w:jc w:val="both"/>
        <w:rPr>
          <w:lang w:val="es-MX"/>
        </w:rPr>
      </w:pPr>
      <w:r w:rsidRPr="00E31DD6">
        <w:rPr>
          <w:lang w:val="es-MX"/>
        </w:rPr>
        <w:t>c. Trưởng thôn</w:t>
      </w:r>
    </w:p>
    <w:p w:rsidR="003358F5" w:rsidRPr="00E31DD6" w:rsidRDefault="003358F5" w:rsidP="00C67C5E">
      <w:pPr>
        <w:autoSpaceDE w:val="0"/>
        <w:autoSpaceDN w:val="0"/>
        <w:spacing w:before="60" w:after="60" w:line="320" w:lineRule="exact"/>
        <w:ind w:firstLine="709"/>
        <w:jc w:val="both"/>
        <w:rPr>
          <w:lang w:val="es-MX"/>
        </w:rPr>
      </w:pPr>
      <w:r w:rsidRPr="00E31DD6">
        <w:rPr>
          <w:lang w:val="es-MX"/>
        </w:rPr>
        <w:t>d. Cán bộ tín dụng</w:t>
      </w:r>
    </w:p>
    <w:p w:rsidR="00C87769" w:rsidRPr="00E31DD6" w:rsidRDefault="00C87769" w:rsidP="00C67C5E">
      <w:pPr>
        <w:spacing w:before="60" w:after="60" w:line="320" w:lineRule="exact"/>
        <w:ind w:firstLine="709"/>
        <w:jc w:val="both"/>
        <w:rPr>
          <w:lang w:val="nl-NL"/>
        </w:rPr>
      </w:pPr>
      <w:r w:rsidRPr="00E31DD6">
        <w:rPr>
          <w:lang w:val="nl-NL"/>
        </w:rPr>
        <w:t xml:space="preserve">Câu </w:t>
      </w:r>
      <w:r w:rsidR="004B09ED" w:rsidRPr="00E31DD6">
        <w:rPr>
          <w:lang w:val="vi-VN"/>
        </w:rPr>
        <w:t>304</w:t>
      </w:r>
      <w:r w:rsidRPr="00E31DD6">
        <w:rPr>
          <w:lang w:val="nl-NL"/>
        </w:rPr>
        <w:t xml:space="preserve">: Theo quy định hiện hành, thời gian gia hạn nợ tối đa đối với cho vay trung hạn dự án </w:t>
      </w:r>
      <w:r w:rsidRPr="00E31DD6">
        <w:rPr>
          <w:lang w:val="vi-VN"/>
        </w:rPr>
        <w:t>chương trình</w:t>
      </w:r>
      <w:r w:rsidRPr="00E31DD6">
        <w:rPr>
          <w:lang w:val="nl-NL"/>
        </w:rPr>
        <w:t xml:space="preserve"> phát triển</w:t>
      </w:r>
      <w:r w:rsidRPr="00E31DD6">
        <w:rPr>
          <w:lang w:val="vi-VN"/>
        </w:rPr>
        <w:t xml:space="preserve"> doanh nghiệp nhỏ và vừa </w:t>
      </w:r>
      <w:r w:rsidRPr="00E31DD6">
        <w:rPr>
          <w:lang w:val="nl-NL"/>
        </w:rPr>
        <w:t>vay vốn</w:t>
      </w:r>
      <w:r w:rsidRPr="00E31DD6">
        <w:rPr>
          <w:lang w:val="vi-VN"/>
        </w:rPr>
        <w:t xml:space="preserve"> KFW</w:t>
      </w:r>
      <w:r w:rsidRPr="00E31DD6">
        <w:rPr>
          <w:lang w:val="nl-NL"/>
        </w:rPr>
        <w:t xml:space="preserve"> tại NHCSXH?</w:t>
      </w:r>
    </w:p>
    <w:p w:rsidR="00C87769" w:rsidRPr="00E31DD6" w:rsidRDefault="00C87769" w:rsidP="00C67C5E">
      <w:pPr>
        <w:spacing w:before="60" w:after="60" w:line="320" w:lineRule="exact"/>
        <w:ind w:firstLine="709"/>
        <w:jc w:val="both"/>
        <w:rPr>
          <w:lang w:val="nl-NL"/>
        </w:rPr>
      </w:pPr>
      <w:r w:rsidRPr="00E31DD6">
        <w:rPr>
          <w:lang w:val="nl-NL"/>
        </w:rPr>
        <w:tab/>
        <w:t>a. 12 tháng</w:t>
      </w:r>
    </w:p>
    <w:p w:rsidR="00C87769" w:rsidRPr="00E31DD6" w:rsidRDefault="00C87769" w:rsidP="00C67C5E">
      <w:pPr>
        <w:spacing w:before="60" w:after="60" w:line="320" w:lineRule="exact"/>
        <w:ind w:firstLine="709"/>
        <w:jc w:val="both"/>
        <w:rPr>
          <w:lang w:val="nl-NL"/>
        </w:rPr>
      </w:pPr>
      <w:r w:rsidRPr="00E31DD6">
        <w:rPr>
          <w:lang w:val="nl-NL"/>
        </w:rPr>
        <w:tab/>
        <w:t xml:space="preserve">b. 24 tháng </w:t>
      </w:r>
    </w:p>
    <w:p w:rsidR="00C87769" w:rsidRPr="00E31DD6" w:rsidRDefault="00C87769" w:rsidP="00C67C5E">
      <w:pPr>
        <w:spacing w:before="60" w:after="60" w:line="320" w:lineRule="exact"/>
        <w:ind w:firstLine="709"/>
        <w:jc w:val="both"/>
        <w:rPr>
          <w:lang w:val="nl-NL"/>
        </w:rPr>
      </w:pPr>
      <w:r w:rsidRPr="00E31DD6">
        <w:rPr>
          <w:lang w:val="nl-NL"/>
        </w:rPr>
        <w:tab/>
        <w:t>c. 36 tháng</w:t>
      </w:r>
    </w:p>
    <w:p w:rsidR="00C87769" w:rsidRPr="00E31DD6" w:rsidRDefault="00C87769" w:rsidP="00C67C5E">
      <w:pPr>
        <w:spacing w:before="60" w:after="60" w:line="320" w:lineRule="exact"/>
        <w:ind w:firstLine="709"/>
        <w:jc w:val="both"/>
        <w:rPr>
          <w:lang w:val="nl-NL"/>
        </w:rPr>
      </w:pPr>
      <w:r w:rsidRPr="00E31DD6">
        <w:rPr>
          <w:lang w:val="nl-NL"/>
        </w:rPr>
        <w:tab/>
        <w:t>d. Bằng 1/2 thời gian đã cho vay</w:t>
      </w:r>
    </w:p>
    <w:p w:rsidR="00D8087C" w:rsidRPr="00E31DD6" w:rsidRDefault="00D8087C" w:rsidP="00C67C5E">
      <w:pPr>
        <w:tabs>
          <w:tab w:val="left" w:pos="851"/>
          <w:tab w:val="left" w:pos="993"/>
          <w:tab w:val="left" w:pos="2055"/>
        </w:tabs>
        <w:spacing w:before="60" w:after="60" w:line="320" w:lineRule="exact"/>
        <w:ind w:firstLine="709"/>
        <w:jc w:val="both"/>
        <w:rPr>
          <w:lang w:val="pt-BR"/>
        </w:rPr>
      </w:pPr>
      <w:r w:rsidRPr="00E31DD6">
        <w:rPr>
          <w:lang w:val="pt-BR"/>
        </w:rPr>
        <w:t xml:space="preserve">Câu </w:t>
      </w:r>
      <w:r w:rsidR="004B09ED" w:rsidRPr="00E31DD6">
        <w:rPr>
          <w:lang w:val="vi-VN"/>
        </w:rPr>
        <w:t>305</w:t>
      </w:r>
      <w:r w:rsidRPr="00E31DD6">
        <w:rPr>
          <w:lang w:val="pt-BR"/>
        </w:rPr>
        <w:t xml:space="preserve">: </w:t>
      </w:r>
      <w:r w:rsidRPr="00E31DD6">
        <w:rPr>
          <w:spacing w:val="2"/>
          <w:lang w:val="nl-NL"/>
        </w:rPr>
        <w:t>Theo quy định hiện hành của NHCSXH, l</w:t>
      </w:r>
      <w:r w:rsidRPr="00E31DD6">
        <w:rPr>
          <w:lang w:val="pt-BR"/>
        </w:rPr>
        <w:t>ãi suất cho vay lưu vụ đối với chương trình cho vay hộ nghèo bằng?</w:t>
      </w:r>
    </w:p>
    <w:p w:rsidR="00D8087C" w:rsidRPr="00E31DD6" w:rsidRDefault="00D8087C" w:rsidP="00C67C5E">
      <w:pPr>
        <w:tabs>
          <w:tab w:val="left" w:pos="851"/>
          <w:tab w:val="left" w:pos="993"/>
        </w:tabs>
        <w:spacing w:before="60" w:after="60" w:line="320" w:lineRule="exact"/>
        <w:ind w:firstLine="709"/>
        <w:jc w:val="both"/>
        <w:rPr>
          <w:spacing w:val="-6"/>
          <w:lang w:val="pt-BR"/>
        </w:rPr>
      </w:pPr>
      <w:r w:rsidRPr="00E31DD6">
        <w:rPr>
          <w:spacing w:val="-6"/>
          <w:lang w:val="pt-BR"/>
        </w:rPr>
        <w:t xml:space="preserve">a. Lãi suất cho vay hộ nghèo hiện hành tại thời điểm cho vay lưu vụ.  </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b. Lãi suất cho vay ban đầu.</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c. 120% lãi suất cho vay ban đầu.</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d. 125% lãi suất cho vay ban đầu.</w:t>
      </w:r>
    </w:p>
    <w:p w:rsidR="00C87769" w:rsidRPr="00E31DD6" w:rsidRDefault="00C87769" w:rsidP="00091CF4">
      <w:pPr>
        <w:spacing w:before="60" w:after="60" w:line="320" w:lineRule="exact"/>
        <w:ind w:firstLine="709"/>
        <w:jc w:val="both"/>
        <w:rPr>
          <w:lang w:val="nl-NL"/>
        </w:rPr>
      </w:pPr>
      <w:r w:rsidRPr="00E31DD6">
        <w:rPr>
          <w:lang w:val="pt-BR"/>
        </w:rPr>
        <w:t xml:space="preserve">Câu </w:t>
      </w:r>
      <w:r w:rsidR="004B09ED" w:rsidRPr="00E31DD6">
        <w:rPr>
          <w:lang w:val="vi-VN"/>
        </w:rPr>
        <w:t>30</w:t>
      </w:r>
      <w:r w:rsidR="002A7015" w:rsidRPr="00E31DD6">
        <w:rPr>
          <w:lang w:val="pt-BR"/>
        </w:rPr>
        <w:t>6</w:t>
      </w:r>
      <w:r w:rsidRPr="00E31DD6">
        <w:rPr>
          <w:lang w:val="pt-BR"/>
        </w:rPr>
        <w:t>:</w:t>
      </w:r>
      <w:r w:rsidRPr="00E31DD6">
        <w:rPr>
          <w:spacing w:val="-2"/>
          <w:lang w:val="de-DE"/>
        </w:rPr>
        <w:t xml:space="preserve"> Một hộ nghèo</w:t>
      </w:r>
      <w:r w:rsidRPr="00E31DD6">
        <w:rPr>
          <w:lang w:val="de-DE"/>
        </w:rPr>
        <w:t xml:space="preserve"> được vay vốn chương trình tín dụng HSSV tại NHCSXH cho con học trung cấp nghề 01 năm. </w:t>
      </w:r>
      <w:r w:rsidRPr="00E31DD6">
        <w:rPr>
          <w:lang w:val="nl-NL"/>
        </w:rPr>
        <w:t>Xác định thời gian trả nợ tối đa?</w:t>
      </w:r>
      <w:r w:rsidRPr="00E31DD6">
        <w:rPr>
          <w:lang w:val="pt-BR"/>
        </w:rPr>
        <w:t xml:space="preserve">          </w:t>
      </w:r>
    </w:p>
    <w:p w:rsidR="00C87769" w:rsidRPr="00E31DD6" w:rsidRDefault="00C87769" w:rsidP="00C67C5E">
      <w:pPr>
        <w:numPr>
          <w:ilvl w:val="0"/>
          <w:numId w:val="61"/>
        </w:numPr>
        <w:tabs>
          <w:tab w:val="clear" w:pos="1200"/>
        </w:tabs>
        <w:spacing w:before="60" w:after="60" w:line="320" w:lineRule="exact"/>
        <w:ind w:left="0" w:firstLine="709"/>
        <w:jc w:val="both"/>
      </w:pPr>
      <w:r w:rsidRPr="00E31DD6">
        <w:t>01 năm</w:t>
      </w:r>
    </w:p>
    <w:p w:rsidR="00C87769" w:rsidRPr="00E31DD6" w:rsidRDefault="00C87769" w:rsidP="00C67C5E">
      <w:pPr>
        <w:numPr>
          <w:ilvl w:val="0"/>
          <w:numId w:val="61"/>
        </w:numPr>
        <w:tabs>
          <w:tab w:val="clear" w:pos="1200"/>
        </w:tabs>
        <w:spacing w:before="60" w:after="60" w:line="320" w:lineRule="exact"/>
        <w:ind w:left="0" w:firstLine="709"/>
        <w:jc w:val="both"/>
      </w:pPr>
      <w:r w:rsidRPr="00E31DD6">
        <w:t>02 năm</w:t>
      </w:r>
    </w:p>
    <w:p w:rsidR="00C87769" w:rsidRPr="00E31DD6" w:rsidRDefault="00C87769" w:rsidP="00C67C5E">
      <w:pPr>
        <w:numPr>
          <w:ilvl w:val="0"/>
          <w:numId w:val="61"/>
        </w:numPr>
        <w:tabs>
          <w:tab w:val="clear" w:pos="1200"/>
        </w:tabs>
        <w:spacing w:before="60" w:after="60" w:line="320" w:lineRule="exact"/>
        <w:ind w:left="0" w:firstLine="709"/>
        <w:jc w:val="both"/>
      </w:pPr>
      <w:r w:rsidRPr="00E31DD6">
        <w:lastRenderedPageBreak/>
        <w:t>03 năm</w:t>
      </w:r>
    </w:p>
    <w:p w:rsidR="00C87769" w:rsidRPr="00E31DD6" w:rsidRDefault="00C87769" w:rsidP="00C67C5E">
      <w:pPr>
        <w:numPr>
          <w:ilvl w:val="0"/>
          <w:numId w:val="61"/>
        </w:numPr>
        <w:tabs>
          <w:tab w:val="clear" w:pos="1200"/>
        </w:tabs>
        <w:spacing w:before="60" w:after="60" w:line="320" w:lineRule="exact"/>
        <w:ind w:left="0" w:firstLine="709"/>
        <w:jc w:val="both"/>
      </w:pPr>
      <w:r w:rsidRPr="00E31DD6">
        <w:t>04 năm</w:t>
      </w:r>
    </w:p>
    <w:p w:rsidR="003358F5" w:rsidRPr="00E31DD6" w:rsidRDefault="003358F5" w:rsidP="00C67C5E">
      <w:pPr>
        <w:spacing w:before="60" w:after="60" w:line="320" w:lineRule="exact"/>
        <w:ind w:firstLine="709"/>
        <w:jc w:val="both"/>
      </w:pPr>
      <w:r w:rsidRPr="00E31DD6">
        <w:t xml:space="preserve">Câu </w:t>
      </w:r>
      <w:r w:rsidR="004B09ED" w:rsidRPr="00E31DD6">
        <w:rPr>
          <w:lang w:val="vi-VN"/>
        </w:rPr>
        <w:t>307</w:t>
      </w:r>
      <w:r w:rsidRPr="00E31DD6">
        <w:t xml:space="preserve">: Sau khi lập Phiếu báo hộ vay vốn bỏ đi khỏi nơi cư trú (mẫu 01/PB). Tổ trưởng Tổ TK&amp;VV gửi phiếu báo cho ai: </w:t>
      </w:r>
    </w:p>
    <w:p w:rsidR="003358F5" w:rsidRPr="00E31DD6" w:rsidRDefault="003358F5" w:rsidP="00C67C5E">
      <w:pPr>
        <w:tabs>
          <w:tab w:val="left" w:pos="540"/>
        </w:tabs>
        <w:autoSpaceDE w:val="0"/>
        <w:autoSpaceDN w:val="0"/>
        <w:spacing w:before="60" w:after="60" w:line="320" w:lineRule="exact"/>
        <w:ind w:firstLine="709"/>
        <w:jc w:val="both"/>
      </w:pPr>
      <w:r w:rsidRPr="00E31DD6">
        <w:t>a. Trưởng thôn</w:t>
      </w:r>
    </w:p>
    <w:p w:rsidR="003358F5" w:rsidRPr="00E31DD6" w:rsidRDefault="003358F5" w:rsidP="00C67C5E">
      <w:pPr>
        <w:tabs>
          <w:tab w:val="left" w:pos="540"/>
        </w:tabs>
        <w:autoSpaceDE w:val="0"/>
        <w:autoSpaceDN w:val="0"/>
        <w:spacing w:before="60" w:after="60" w:line="320" w:lineRule="exact"/>
        <w:ind w:firstLine="709"/>
        <w:jc w:val="both"/>
      </w:pPr>
      <w:r w:rsidRPr="00E31DD6">
        <w:t>b. Tổ chức Hội nhận ủy thác cấp xã</w:t>
      </w:r>
    </w:p>
    <w:p w:rsidR="003358F5" w:rsidRPr="00E31DD6" w:rsidRDefault="003358F5" w:rsidP="00C67C5E">
      <w:pPr>
        <w:tabs>
          <w:tab w:val="left" w:pos="540"/>
        </w:tabs>
        <w:autoSpaceDE w:val="0"/>
        <w:autoSpaceDN w:val="0"/>
        <w:spacing w:before="60" w:after="60" w:line="320" w:lineRule="exact"/>
        <w:ind w:firstLine="709"/>
        <w:jc w:val="both"/>
      </w:pPr>
      <w:r w:rsidRPr="00E31DD6">
        <w:t>c. Ủy ban nhân dân xã</w:t>
      </w:r>
    </w:p>
    <w:p w:rsidR="003358F5" w:rsidRPr="00E31DD6" w:rsidRDefault="003358F5" w:rsidP="00C67C5E">
      <w:pPr>
        <w:tabs>
          <w:tab w:val="left" w:pos="540"/>
        </w:tabs>
        <w:autoSpaceDE w:val="0"/>
        <w:autoSpaceDN w:val="0"/>
        <w:spacing w:before="60" w:after="60" w:line="320" w:lineRule="exact"/>
        <w:ind w:firstLine="709"/>
        <w:jc w:val="both"/>
      </w:pPr>
      <w:r w:rsidRPr="00E31DD6">
        <w:t>d. NHCSXH cấp huyện</w:t>
      </w:r>
    </w:p>
    <w:p w:rsidR="00E729D1" w:rsidRPr="00E31DD6" w:rsidRDefault="00E729D1" w:rsidP="00C67C5E">
      <w:pPr>
        <w:spacing w:before="60" w:after="60" w:line="320" w:lineRule="exact"/>
        <w:ind w:firstLine="709"/>
        <w:jc w:val="both"/>
        <w:rPr>
          <w:lang w:val="nl-NL"/>
        </w:rPr>
      </w:pPr>
      <w:r w:rsidRPr="00E31DD6">
        <w:rPr>
          <w:lang w:val="nl-NL"/>
        </w:rPr>
        <w:t xml:space="preserve">Câu </w:t>
      </w:r>
      <w:r w:rsidR="00FC2C79" w:rsidRPr="00E31DD6">
        <w:rPr>
          <w:lang w:val="vi-VN"/>
        </w:rPr>
        <w:t>308</w:t>
      </w:r>
      <w:r w:rsidRPr="00E31DD6">
        <w:rPr>
          <w:lang w:val="nl-NL"/>
        </w:rPr>
        <w:t xml:space="preserve">: Theo quy định hiện hành của NHCSXH, chương trình cho vay nào được áp dụng cơ chế cho vay bổ sung vốn để khôi phục sản xuất, kinh doanh đối với khách hàng bị rủi ro do nguyên nhân khách quan? </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a. Chương trình cho vay hộ nghèo về nhà ở.</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b. Chương trình cho vay hộ cận nghèo.</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c. Chương trình cho vay giải quyết việc làm.</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d. Chương trình cho vay học sinh sinh viên có hoàn cảnh khó khăn.</w:t>
      </w:r>
    </w:p>
    <w:p w:rsidR="00C87769" w:rsidRPr="00E31DD6" w:rsidRDefault="00C87769" w:rsidP="00C67C5E">
      <w:pPr>
        <w:spacing w:before="60" w:after="60" w:line="320" w:lineRule="exact"/>
        <w:ind w:firstLine="709"/>
        <w:jc w:val="both"/>
        <w:rPr>
          <w:lang w:val="es-ES"/>
        </w:rPr>
      </w:pPr>
      <w:r w:rsidRPr="00E31DD6">
        <w:rPr>
          <w:bCs/>
          <w:lang w:val="es-ES"/>
        </w:rPr>
        <w:t xml:space="preserve">Câu </w:t>
      </w:r>
      <w:r w:rsidR="00785874" w:rsidRPr="00E31DD6">
        <w:rPr>
          <w:bCs/>
          <w:lang w:val="vi-VN"/>
        </w:rPr>
        <w:t>309</w:t>
      </w:r>
      <w:r w:rsidRPr="00E31DD6">
        <w:rPr>
          <w:bCs/>
          <w:lang w:val="es-ES"/>
        </w:rPr>
        <w:t xml:space="preserve">:  Theo quy định hiện hành mức vay đối với cơ sở sản xuất, kinh doanh vay vốn từ </w:t>
      </w:r>
      <w:r w:rsidRPr="00E31DD6">
        <w:rPr>
          <w:lang w:val="es-ES"/>
        </w:rPr>
        <w:t>Quỹ quốc gia về việc làm tại NHCSXH</w:t>
      </w:r>
      <w:r w:rsidRPr="00E31DD6">
        <w:rPr>
          <w:spacing w:val="-4"/>
          <w:lang w:val="es-ES"/>
        </w:rPr>
        <w:t xml:space="preserve">: </w:t>
      </w:r>
    </w:p>
    <w:p w:rsidR="00C87769" w:rsidRPr="00E31DD6" w:rsidRDefault="00C87769" w:rsidP="00C67C5E">
      <w:pPr>
        <w:spacing w:before="60" w:after="60" w:line="320" w:lineRule="exact"/>
        <w:ind w:firstLine="709"/>
        <w:jc w:val="both"/>
        <w:rPr>
          <w:lang w:val="es-ES"/>
        </w:rPr>
      </w:pPr>
      <w:r w:rsidRPr="00E31DD6">
        <w:rPr>
          <w:lang w:val="es-ES"/>
        </w:rPr>
        <w:t xml:space="preserve">a. Tối đa là 500 triệu đồng </w:t>
      </w:r>
    </w:p>
    <w:p w:rsidR="00C87769" w:rsidRPr="00E31DD6" w:rsidRDefault="00C87769" w:rsidP="00C67C5E">
      <w:pPr>
        <w:spacing w:before="60" w:after="60" w:line="320" w:lineRule="exact"/>
        <w:ind w:firstLine="709"/>
        <w:jc w:val="both"/>
        <w:rPr>
          <w:lang w:val="es-ES"/>
        </w:rPr>
      </w:pPr>
      <w:r w:rsidRPr="00E31DD6">
        <w:rPr>
          <w:lang w:val="es-ES"/>
        </w:rPr>
        <w:t>b. T</w:t>
      </w:r>
      <w:r w:rsidRPr="00E31DD6">
        <w:rPr>
          <w:bCs/>
          <w:lang w:val="es-ES"/>
        </w:rPr>
        <w:t>ối đa không quá 500 triệu đồng/dự án và không quá 20 triệu đồng/1 việc làm mới</w:t>
      </w:r>
    </w:p>
    <w:p w:rsidR="00C87769" w:rsidRPr="00E31DD6" w:rsidRDefault="00C87769" w:rsidP="00C67C5E">
      <w:pPr>
        <w:spacing w:before="60" w:after="60" w:line="320" w:lineRule="exact"/>
        <w:ind w:firstLine="709"/>
        <w:jc w:val="both"/>
        <w:rPr>
          <w:lang w:val="es-ES"/>
        </w:rPr>
      </w:pPr>
      <w:r w:rsidRPr="00E31DD6">
        <w:rPr>
          <w:lang w:val="es-ES"/>
        </w:rPr>
        <w:t xml:space="preserve">c. Tối đa là 01 tỷ đồng/ dự án. </w:t>
      </w:r>
    </w:p>
    <w:p w:rsidR="00C87769" w:rsidRPr="00E31DD6" w:rsidRDefault="00C87769" w:rsidP="00C67C5E">
      <w:pPr>
        <w:spacing w:before="60" w:after="60" w:line="320" w:lineRule="exact"/>
        <w:ind w:firstLine="709"/>
        <w:jc w:val="both"/>
        <w:rPr>
          <w:lang w:val="es-ES"/>
        </w:rPr>
      </w:pPr>
      <w:r w:rsidRPr="00E31DD6">
        <w:rPr>
          <w:lang w:val="es-ES"/>
        </w:rPr>
        <w:t>d. Tối đa là 01 tỷ đồng/dự án và không quá 50 triệu đồng cho 01 người lao động được tạo việc làm</w:t>
      </w:r>
    </w:p>
    <w:p w:rsidR="00D8087C" w:rsidRPr="00E31DD6" w:rsidRDefault="00D8087C" w:rsidP="00C67C5E">
      <w:pPr>
        <w:tabs>
          <w:tab w:val="left" w:pos="851"/>
          <w:tab w:val="left" w:pos="993"/>
        </w:tabs>
        <w:spacing w:before="60" w:after="60" w:line="320" w:lineRule="exact"/>
        <w:ind w:firstLine="709"/>
        <w:jc w:val="both"/>
        <w:rPr>
          <w:lang w:val="pt-BR"/>
        </w:rPr>
      </w:pPr>
      <w:r w:rsidRPr="00E31DD6">
        <w:rPr>
          <w:lang w:val="pt-BR"/>
        </w:rPr>
        <w:t xml:space="preserve">Câu </w:t>
      </w:r>
      <w:r w:rsidR="00785874" w:rsidRPr="00E31DD6">
        <w:rPr>
          <w:lang w:val="vi-VN"/>
        </w:rPr>
        <w:t>310</w:t>
      </w:r>
      <w:r w:rsidRPr="00E31DD6">
        <w:rPr>
          <w:lang w:val="pt-BR"/>
        </w:rPr>
        <w:t xml:space="preserve">: </w:t>
      </w:r>
      <w:r w:rsidRPr="00E31DD6">
        <w:rPr>
          <w:spacing w:val="2"/>
          <w:lang w:val="nl-NL"/>
        </w:rPr>
        <w:t>Theo quy định hiện hành của NHCSXH, h</w:t>
      </w:r>
      <w:r w:rsidRPr="00E31DD6">
        <w:rPr>
          <w:lang w:val="pt-BR"/>
        </w:rPr>
        <w:t>ộ vay vốn chương trình cho vay hộ nghèo được sử dụng vốn vào mục đích gì? Chọn phương án đúng nhất.</w:t>
      </w:r>
    </w:p>
    <w:p w:rsidR="00D8087C" w:rsidRPr="00E31DD6" w:rsidRDefault="00D8087C" w:rsidP="00C67C5E">
      <w:pPr>
        <w:pStyle w:val="ListParagraph"/>
        <w:numPr>
          <w:ilvl w:val="0"/>
          <w:numId w:val="12"/>
        </w:numPr>
        <w:tabs>
          <w:tab w:val="left" w:pos="851"/>
          <w:tab w:val="left" w:pos="993"/>
        </w:tabs>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pt-BR"/>
        </w:rPr>
        <w:t>Sản xuất, kinh doanh, dịch vụ.</w:t>
      </w:r>
    </w:p>
    <w:p w:rsidR="00D8087C" w:rsidRPr="00E31DD6" w:rsidRDefault="00D8087C" w:rsidP="00C67C5E">
      <w:pPr>
        <w:pStyle w:val="ListParagraph"/>
        <w:numPr>
          <w:ilvl w:val="0"/>
          <w:numId w:val="12"/>
        </w:numPr>
        <w:tabs>
          <w:tab w:val="left" w:pos="851"/>
          <w:tab w:val="left" w:pos="993"/>
        </w:tabs>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nl-NL"/>
        </w:rPr>
        <w:t>Sửa chữa nhà ở bị hư hại, dột nát.</w:t>
      </w:r>
    </w:p>
    <w:p w:rsidR="00D8087C" w:rsidRPr="00E31DD6" w:rsidRDefault="00D8087C" w:rsidP="00C67C5E">
      <w:pPr>
        <w:pStyle w:val="ListParagraph"/>
        <w:numPr>
          <w:ilvl w:val="0"/>
          <w:numId w:val="12"/>
        </w:numPr>
        <w:tabs>
          <w:tab w:val="left" w:pos="851"/>
          <w:tab w:val="left" w:pos="993"/>
        </w:tabs>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nl-NL"/>
        </w:rPr>
        <w:t>Lắp đặt đường dây dẫn điện từ mạng chung của thôn, xã tới hộ vay (cột, dây dẫn,...) và các thiết bị thắp sáng</w:t>
      </w:r>
      <w:r w:rsidRPr="00E31DD6">
        <w:rPr>
          <w:rFonts w:ascii="Times New Roman" w:hAnsi="Times New Roman"/>
          <w:sz w:val="28"/>
          <w:szCs w:val="28"/>
          <w:lang w:val="pt-BR"/>
        </w:rPr>
        <w:t>.</w:t>
      </w:r>
    </w:p>
    <w:p w:rsidR="00D8087C" w:rsidRPr="00E31DD6" w:rsidRDefault="00D8087C" w:rsidP="00C67C5E">
      <w:pPr>
        <w:pStyle w:val="ListParagraph"/>
        <w:numPr>
          <w:ilvl w:val="0"/>
          <w:numId w:val="12"/>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Cả a, b, c.</w:t>
      </w:r>
    </w:p>
    <w:p w:rsidR="00C87769" w:rsidRPr="00E31DD6" w:rsidRDefault="00C87769" w:rsidP="007247C0">
      <w:pPr>
        <w:spacing w:before="60" w:after="60" w:line="320" w:lineRule="exact"/>
        <w:ind w:firstLine="709"/>
        <w:jc w:val="both"/>
        <w:rPr>
          <w:lang w:val="es-ES"/>
        </w:rPr>
      </w:pPr>
      <w:r w:rsidRPr="00E31DD6">
        <w:rPr>
          <w:lang w:val="es-ES"/>
        </w:rPr>
        <w:t>Câu</w:t>
      </w:r>
      <w:r w:rsidR="00F91995" w:rsidRPr="00E31DD6">
        <w:rPr>
          <w:lang w:val="es-ES"/>
        </w:rPr>
        <w:t xml:space="preserve"> </w:t>
      </w:r>
      <w:r w:rsidR="00785874" w:rsidRPr="00E31DD6">
        <w:rPr>
          <w:lang w:val="vi-VN"/>
        </w:rPr>
        <w:t>311</w:t>
      </w:r>
      <w:r w:rsidRPr="00E31DD6">
        <w:rPr>
          <w:lang w:val="es-ES"/>
        </w:rPr>
        <w:t>: Theo quy định hiện hành, thời hạn cho vay tối đa đối với hộ gia đình vay vốn chương trình nước sạch và vệ sinh môi trường nông thôn tại NHCSXH?</w:t>
      </w:r>
    </w:p>
    <w:p w:rsidR="00C87769" w:rsidRPr="00E31DD6" w:rsidRDefault="00C87769" w:rsidP="00C67C5E">
      <w:pPr>
        <w:spacing w:before="60" w:after="60" w:line="320" w:lineRule="exact"/>
        <w:ind w:firstLine="709"/>
        <w:rPr>
          <w:lang w:val="es-MX"/>
        </w:rPr>
      </w:pPr>
      <w:r w:rsidRPr="00E31DD6">
        <w:rPr>
          <w:lang w:val="es-MX"/>
        </w:rPr>
        <w:t>a. 12 tháng</w:t>
      </w:r>
    </w:p>
    <w:p w:rsidR="00C87769" w:rsidRPr="00E31DD6" w:rsidRDefault="00C87769" w:rsidP="00C67C5E">
      <w:pPr>
        <w:spacing w:before="60" w:after="60" w:line="320" w:lineRule="exact"/>
        <w:ind w:firstLine="709"/>
        <w:rPr>
          <w:lang w:val="es-MX"/>
        </w:rPr>
      </w:pPr>
      <w:r w:rsidRPr="00E31DD6">
        <w:rPr>
          <w:lang w:val="es-MX"/>
        </w:rPr>
        <w:t xml:space="preserve">b. 36 tháng     </w:t>
      </w:r>
    </w:p>
    <w:p w:rsidR="00C87769" w:rsidRPr="00E31DD6" w:rsidRDefault="00C87769" w:rsidP="00C67C5E">
      <w:pPr>
        <w:spacing w:before="60" w:after="60" w:line="320" w:lineRule="exact"/>
        <w:ind w:firstLine="709"/>
        <w:rPr>
          <w:lang w:val="es-MX"/>
        </w:rPr>
      </w:pPr>
      <w:r w:rsidRPr="00E31DD6">
        <w:rPr>
          <w:lang w:val="es-MX"/>
        </w:rPr>
        <w:t>c. 60 tháng</w:t>
      </w:r>
    </w:p>
    <w:p w:rsidR="00C87769" w:rsidRPr="00E31DD6" w:rsidRDefault="00C87769" w:rsidP="00C67C5E">
      <w:pPr>
        <w:spacing w:before="60" w:after="60" w:line="320" w:lineRule="exact"/>
        <w:ind w:firstLine="709"/>
        <w:rPr>
          <w:lang w:val="es-MX"/>
        </w:rPr>
      </w:pPr>
      <w:r w:rsidRPr="00E31DD6">
        <w:rPr>
          <w:lang w:val="es-MX"/>
        </w:rPr>
        <w:t>d. 72 tháng</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lastRenderedPageBreak/>
        <w:t xml:space="preserve">Câu </w:t>
      </w:r>
      <w:r w:rsidR="00785874" w:rsidRPr="00E31DD6">
        <w:rPr>
          <w:lang w:val="vi-VN"/>
        </w:rPr>
        <w:t>312</w:t>
      </w:r>
      <w:r w:rsidR="00F91995" w:rsidRPr="00E31DD6">
        <w:rPr>
          <w:lang w:val="nl-NL"/>
        </w:rPr>
        <w:t>.</w:t>
      </w:r>
      <w:r w:rsidRPr="00E31DD6">
        <w:rPr>
          <w:lang w:val="nl-NL"/>
        </w:rPr>
        <w:t xml:space="preserve"> Theo quy định hiện hành của NHCSXH, chương trình cho vay nào được áp dụng cơ chế cho vay bổ sung vốn để khôi phục sản xuất, kinh doanh đối với khách hàng bị rủi ro do nguyên nhân khách quan? </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a. Chương trình cho vay nước sạch và vệ sinh môi trường nông thôn.</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b. Chương trình cho vay giải quyết việc làm.</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c. Chương trình cho vay hộ mới thoát nghèo.</w:t>
      </w:r>
    </w:p>
    <w:p w:rsidR="00E729D1" w:rsidRPr="00E31DD6" w:rsidRDefault="00E729D1" w:rsidP="00C67C5E">
      <w:pPr>
        <w:tabs>
          <w:tab w:val="left" w:pos="851"/>
          <w:tab w:val="left" w:pos="993"/>
        </w:tabs>
        <w:spacing w:before="60" w:after="60" w:line="320" w:lineRule="exact"/>
        <w:ind w:firstLine="709"/>
        <w:jc w:val="both"/>
        <w:rPr>
          <w:lang w:val="nl-NL"/>
        </w:rPr>
      </w:pPr>
      <w:r w:rsidRPr="00E31DD6">
        <w:rPr>
          <w:lang w:val="nl-NL"/>
        </w:rPr>
        <w:t>d. Chương trình cho vay học sinh sinh viên có hoàn cảnh khó khăn.</w:t>
      </w:r>
    </w:p>
    <w:p w:rsidR="00C87769" w:rsidRPr="00E31DD6" w:rsidRDefault="00C87769" w:rsidP="00FF648C">
      <w:pPr>
        <w:spacing w:before="60" w:after="60" w:line="320" w:lineRule="exact"/>
        <w:ind w:firstLine="709"/>
        <w:jc w:val="both"/>
        <w:rPr>
          <w:bCs/>
          <w:lang w:val="es-ES"/>
        </w:rPr>
      </w:pPr>
      <w:r w:rsidRPr="00E31DD6">
        <w:rPr>
          <w:lang w:val="nl-NL"/>
        </w:rPr>
        <w:t xml:space="preserve">Câu </w:t>
      </w:r>
      <w:r w:rsidR="00785874" w:rsidRPr="00E31DD6">
        <w:rPr>
          <w:lang w:val="vi-VN"/>
        </w:rPr>
        <w:t>313</w:t>
      </w:r>
      <w:r w:rsidRPr="00E31DD6">
        <w:rPr>
          <w:lang w:val="nl-NL"/>
        </w:rPr>
        <w:t>:</w:t>
      </w:r>
      <w:r w:rsidRPr="00E31DD6">
        <w:rPr>
          <w:spacing w:val="-2"/>
          <w:lang w:val="de-DE"/>
        </w:rPr>
        <w:t xml:space="preserve"> Một h</w:t>
      </w:r>
      <w:r w:rsidRPr="00E31DD6">
        <w:rPr>
          <w:lang w:val="pt-BR"/>
        </w:rPr>
        <w:t>ộ g</w:t>
      </w:r>
      <w:r w:rsidRPr="00E31DD6">
        <w:rPr>
          <w:lang w:val="es-ES"/>
        </w:rPr>
        <w:t>ia đình thuộc hộ khó khăn về tài chính vay vốn chương trình tín dụng HSSV có con đi học cao đẳng 03 năm (2017-2020). Xác định thời hạn phát tiền vay?</w:t>
      </w:r>
    </w:p>
    <w:p w:rsidR="00C87769" w:rsidRPr="00E31DD6" w:rsidRDefault="00C87769" w:rsidP="00C67C5E">
      <w:pPr>
        <w:spacing w:before="60" w:after="60" w:line="320" w:lineRule="exact"/>
        <w:ind w:firstLine="709"/>
        <w:jc w:val="both"/>
        <w:rPr>
          <w:lang w:val="es-ES"/>
        </w:rPr>
      </w:pPr>
      <w:r w:rsidRPr="00E31DD6">
        <w:rPr>
          <w:lang w:val="es-ES"/>
        </w:rPr>
        <w:t>a. 36 tháng</w:t>
      </w:r>
    </w:p>
    <w:p w:rsidR="00C87769" w:rsidRPr="00E31DD6" w:rsidRDefault="00C87769" w:rsidP="00C67C5E">
      <w:pPr>
        <w:spacing w:before="60" w:after="60" w:line="320" w:lineRule="exact"/>
        <w:ind w:firstLine="709"/>
        <w:jc w:val="both"/>
        <w:rPr>
          <w:lang w:val="es-ES"/>
        </w:rPr>
      </w:pPr>
      <w:r w:rsidRPr="00E31DD6">
        <w:rPr>
          <w:lang w:val="es-ES"/>
        </w:rPr>
        <w:t xml:space="preserve">b. 48 tháng                            </w:t>
      </w:r>
    </w:p>
    <w:p w:rsidR="00C87769" w:rsidRPr="00E31DD6" w:rsidRDefault="00C87769" w:rsidP="00C67C5E">
      <w:pPr>
        <w:spacing w:before="60" w:after="60" w:line="320" w:lineRule="exact"/>
        <w:ind w:firstLine="709"/>
        <w:jc w:val="both"/>
        <w:rPr>
          <w:lang w:val="es-ES"/>
        </w:rPr>
      </w:pPr>
      <w:r w:rsidRPr="00E31DD6">
        <w:rPr>
          <w:lang w:val="es-ES"/>
        </w:rPr>
        <w:t>c. 60 tháng</w:t>
      </w:r>
    </w:p>
    <w:p w:rsidR="00C87769" w:rsidRPr="00E31DD6" w:rsidRDefault="00C87769" w:rsidP="00C67C5E">
      <w:pPr>
        <w:spacing w:before="60" w:after="60" w:line="320" w:lineRule="exact"/>
        <w:ind w:firstLine="709"/>
        <w:jc w:val="both"/>
        <w:rPr>
          <w:lang w:val="es-ES"/>
        </w:rPr>
      </w:pPr>
      <w:r w:rsidRPr="00E31DD6">
        <w:rPr>
          <w:lang w:val="es-ES"/>
        </w:rPr>
        <w:t xml:space="preserve">d. 96 tháng  </w:t>
      </w:r>
    </w:p>
    <w:p w:rsidR="00D8087C" w:rsidRPr="00E31DD6" w:rsidRDefault="00D8087C" w:rsidP="00C67C5E">
      <w:pPr>
        <w:tabs>
          <w:tab w:val="left" w:pos="851"/>
          <w:tab w:val="left" w:pos="993"/>
        </w:tabs>
        <w:spacing w:before="60" w:after="60" w:line="320" w:lineRule="exact"/>
        <w:ind w:firstLine="709"/>
        <w:jc w:val="both"/>
        <w:rPr>
          <w:lang w:val="vi-VN"/>
        </w:rPr>
      </w:pPr>
      <w:r w:rsidRPr="00E31DD6">
        <w:rPr>
          <w:lang w:val="vi-VN"/>
        </w:rPr>
        <w:t xml:space="preserve">Câu </w:t>
      </w:r>
      <w:r w:rsidR="00785874" w:rsidRPr="00E31DD6">
        <w:rPr>
          <w:lang w:val="vi-VN"/>
        </w:rPr>
        <w:t>314</w:t>
      </w:r>
      <w:r w:rsidRPr="00E31DD6">
        <w:rPr>
          <w:lang w:val="vi-VN"/>
        </w:rPr>
        <w:t xml:space="preserve">: </w:t>
      </w:r>
      <w:r w:rsidRPr="00E31DD6">
        <w:rPr>
          <w:spacing w:val="2"/>
          <w:lang w:val="nl-NL"/>
        </w:rPr>
        <w:t>Theo quy định hiện hành của NHCSXH, m</w:t>
      </w:r>
      <w:r w:rsidRPr="00E31DD6">
        <w:rPr>
          <w:lang w:val="vi-VN"/>
        </w:rPr>
        <w:t>ức cho vay cụ thể đối với hộ nghèo được xác định căn cứ vào các yếu tố nào? Chọn phương án đúng nhất.</w:t>
      </w:r>
    </w:p>
    <w:p w:rsidR="00D8087C" w:rsidRPr="00E31DD6" w:rsidRDefault="00D8087C" w:rsidP="00C67C5E">
      <w:pPr>
        <w:pStyle w:val="ListParagraph"/>
        <w:numPr>
          <w:ilvl w:val="0"/>
          <w:numId w:val="26"/>
        </w:numPr>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Nhu cầu vay vốn của hộ nghèo.</w:t>
      </w:r>
    </w:p>
    <w:p w:rsidR="00D8087C" w:rsidRPr="00E31DD6" w:rsidRDefault="00D8087C" w:rsidP="00C67C5E">
      <w:pPr>
        <w:pStyle w:val="ListParagraph"/>
        <w:numPr>
          <w:ilvl w:val="0"/>
          <w:numId w:val="26"/>
        </w:numPr>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Vốn tự có và khả năng hoàn trả nợ của hộ vay.</w:t>
      </w:r>
    </w:p>
    <w:p w:rsidR="00D8087C" w:rsidRPr="00E31DD6" w:rsidRDefault="00D8087C" w:rsidP="00C67C5E">
      <w:pPr>
        <w:pStyle w:val="ListParagraph"/>
        <w:numPr>
          <w:ilvl w:val="0"/>
          <w:numId w:val="26"/>
        </w:numPr>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Mức cho vay tối đa đối với một hộ nghèo theo quy định.</w:t>
      </w:r>
    </w:p>
    <w:p w:rsidR="00D8087C" w:rsidRPr="00E31DD6" w:rsidRDefault="00D8087C" w:rsidP="00C67C5E">
      <w:pPr>
        <w:pStyle w:val="ListParagraph"/>
        <w:numPr>
          <w:ilvl w:val="0"/>
          <w:numId w:val="26"/>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Cả a, b, c.</w:t>
      </w:r>
    </w:p>
    <w:p w:rsidR="00C87769" w:rsidRPr="00E31DD6" w:rsidRDefault="00C87769" w:rsidP="00C67C5E">
      <w:pPr>
        <w:spacing w:before="60" w:after="60" w:line="320" w:lineRule="exact"/>
        <w:ind w:firstLine="709"/>
        <w:jc w:val="both"/>
        <w:rPr>
          <w:spacing w:val="-8"/>
          <w:lang w:val="es-ES"/>
        </w:rPr>
      </w:pPr>
      <w:r w:rsidRPr="00E31DD6">
        <w:rPr>
          <w:bCs/>
          <w:lang w:val="es-ES"/>
        </w:rPr>
        <w:t xml:space="preserve">*Câu </w:t>
      </w:r>
      <w:r w:rsidR="00785874" w:rsidRPr="00E31DD6">
        <w:rPr>
          <w:bCs/>
          <w:lang w:val="vi-VN"/>
        </w:rPr>
        <w:t>315</w:t>
      </w:r>
      <w:r w:rsidRPr="00E31DD6">
        <w:rPr>
          <w:bCs/>
          <w:lang w:val="es-ES"/>
        </w:rPr>
        <w:t>:  Theo quy định hiện hành đ</w:t>
      </w:r>
      <w:r w:rsidRPr="00E31DD6">
        <w:rPr>
          <w:spacing w:val="-8"/>
          <w:lang w:val="es-ES"/>
        </w:rPr>
        <w:t xml:space="preserve">ối tượng nào sau đây được vay vốn từ Quỹ quốc gia về việc làm </w:t>
      </w:r>
      <w:r w:rsidRPr="00E31DD6">
        <w:rPr>
          <w:lang w:val="es-ES"/>
        </w:rPr>
        <w:t xml:space="preserve">tại NHCSXH </w:t>
      </w:r>
      <w:r w:rsidRPr="00E31DD6">
        <w:rPr>
          <w:spacing w:val="-8"/>
          <w:lang w:val="es-ES"/>
        </w:rPr>
        <w:t xml:space="preserve">với mức lãi suất bằng 50% lãi suất vay vốn đối với hộ nghèo </w:t>
      </w:r>
      <w:r w:rsidRPr="00E31DD6">
        <w:rPr>
          <w:lang w:val="es-ES"/>
        </w:rPr>
        <w:t xml:space="preserve">theo từng thời kỳ. </w:t>
      </w:r>
      <w:r w:rsidRPr="00E31DD6">
        <w:rPr>
          <w:bCs/>
          <w:lang w:val="es-ES"/>
        </w:rPr>
        <w:t>Hãy chọn phương án đúng nhất?</w:t>
      </w:r>
    </w:p>
    <w:p w:rsidR="00C87769" w:rsidRPr="00E31DD6" w:rsidRDefault="00C87769" w:rsidP="00C67C5E">
      <w:pPr>
        <w:spacing w:before="60" w:after="60" w:line="320" w:lineRule="exact"/>
        <w:ind w:firstLine="709"/>
        <w:jc w:val="both"/>
        <w:rPr>
          <w:lang w:val="es-ES"/>
        </w:rPr>
      </w:pPr>
      <w:r w:rsidRPr="00E31DD6">
        <w:rPr>
          <w:spacing w:val="-4"/>
          <w:lang w:val="es-ES"/>
        </w:rPr>
        <w:t>a. Người lao động là người khuyết tật</w:t>
      </w:r>
    </w:p>
    <w:p w:rsidR="00C87769" w:rsidRPr="00E31DD6" w:rsidRDefault="00C87769" w:rsidP="00C67C5E">
      <w:pPr>
        <w:spacing w:before="60" w:after="60" w:line="320" w:lineRule="exact"/>
        <w:ind w:firstLine="709"/>
        <w:jc w:val="both"/>
        <w:rPr>
          <w:lang w:val="es-ES"/>
        </w:rPr>
      </w:pPr>
      <w:r w:rsidRPr="00E31DD6">
        <w:rPr>
          <w:lang w:val="es-ES"/>
        </w:rPr>
        <w:t>b. Người khuyết tật là người dân tộc thiểu số</w:t>
      </w:r>
    </w:p>
    <w:p w:rsidR="00C87769" w:rsidRPr="00E31DD6" w:rsidRDefault="00C87769" w:rsidP="00C67C5E">
      <w:pPr>
        <w:spacing w:before="60" w:after="60" w:line="320" w:lineRule="exact"/>
        <w:ind w:firstLine="709"/>
        <w:jc w:val="both"/>
        <w:rPr>
          <w:lang w:val="es-ES"/>
        </w:rPr>
      </w:pPr>
      <w:r w:rsidRPr="00E31DD6">
        <w:rPr>
          <w:lang w:val="es-ES"/>
        </w:rPr>
        <w:t>c.</w:t>
      </w:r>
      <w:r w:rsidRPr="00E31DD6">
        <w:rPr>
          <w:spacing w:val="-4"/>
          <w:lang w:val="es-ES"/>
        </w:rPr>
        <w:t xml:space="preserve"> Người </w:t>
      </w:r>
      <w:r w:rsidRPr="00E31DD6">
        <w:rPr>
          <w:lang w:val="es-ES"/>
        </w:rPr>
        <w:t>khuyết tật đang sinh sống tại vùng có điều kiện kinh tế - xã hội đặc biệt khó khăn</w:t>
      </w:r>
    </w:p>
    <w:p w:rsidR="00C87769" w:rsidRPr="00E31DD6" w:rsidRDefault="00C87769" w:rsidP="00C67C5E">
      <w:pPr>
        <w:spacing w:before="60" w:after="60" w:line="320" w:lineRule="exact"/>
        <w:ind w:firstLine="709"/>
        <w:jc w:val="both"/>
        <w:rPr>
          <w:lang w:val="es-ES"/>
        </w:rPr>
      </w:pPr>
      <w:r w:rsidRPr="00E31DD6">
        <w:rPr>
          <w:lang w:val="es-ES"/>
        </w:rPr>
        <w:t>d. Người khuyết tật đang sản xuất, kinh doanh tại vùng có điều kiện kinh tế - xã hội đặc biệt khó khăn</w:t>
      </w:r>
    </w:p>
    <w:p w:rsidR="0074532A" w:rsidRPr="00E31DD6" w:rsidRDefault="00A510E8" w:rsidP="00C67C5E">
      <w:pPr>
        <w:tabs>
          <w:tab w:val="left" w:pos="709"/>
          <w:tab w:val="left" w:pos="851"/>
          <w:tab w:val="left" w:pos="993"/>
        </w:tabs>
        <w:spacing w:before="60" w:after="60" w:line="320" w:lineRule="exact"/>
        <w:ind w:firstLine="709"/>
        <w:jc w:val="both"/>
        <w:rPr>
          <w:lang w:val="sv-SE"/>
        </w:rPr>
      </w:pPr>
      <w:r w:rsidRPr="00E31DD6">
        <w:rPr>
          <w:lang w:val="es-ES"/>
        </w:rPr>
        <w:t xml:space="preserve">Câu </w:t>
      </w:r>
      <w:r w:rsidR="00785874" w:rsidRPr="00E31DD6">
        <w:rPr>
          <w:lang w:val="vi-VN"/>
        </w:rPr>
        <w:t>316</w:t>
      </w:r>
      <w:r w:rsidR="0074532A" w:rsidRPr="00E31DD6">
        <w:rPr>
          <w:lang w:val="es-ES"/>
        </w:rPr>
        <w:t>*:</w:t>
      </w:r>
      <w:r w:rsidR="0074532A" w:rsidRPr="00E31DD6">
        <w:rPr>
          <w:lang w:val="sv-SE"/>
        </w:rPr>
        <w:t xml:space="preserve"> </w:t>
      </w:r>
      <w:r w:rsidR="0074532A" w:rsidRPr="00E31DD6">
        <w:rPr>
          <w:lang w:val="pt-BR"/>
        </w:rPr>
        <w:t>Theo quy định hiện hành của NHCSXH</w:t>
      </w:r>
      <w:r w:rsidR="0074532A" w:rsidRPr="00E31DD6">
        <w:rPr>
          <w:lang w:val="sv-SE"/>
        </w:rPr>
        <w:t>, mẫu ”Biên bản họp Tổ” theo mẫu số 10C/TD không sử dụng cho cuộc họp:</w:t>
      </w:r>
    </w:p>
    <w:p w:rsidR="0074532A" w:rsidRPr="00E31DD6" w:rsidRDefault="0074532A" w:rsidP="00C67C5E">
      <w:pPr>
        <w:pStyle w:val="ListParagraph"/>
        <w:numPr>
          <w:ilvl w:val="0"/>
          <w:numId w:val="6"/>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sv-SE"/>
        </w:rPr>
        <w:t>Thay đổi thành viên Ban quản lý Tổ TK&amp;VV.</w:t>
      </w:r>
    </w:p>
    <w:p w:rsidR="0074532A" w:rsidRPr="00E31DD6" w:rsidRDefault="0074532A" w:rsidP="00C67C5E">
      <w:pPr>
        <w:pStyle w:val="ListParagraph"/>
        <w:numPr>
          <w:ilvl w:val="0"/>
          <w:numId w:val="6"/>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sv-SE"/>
        </w:rPr>
        <w:t>Kết nạp tổ viên và cho tổ viên ra khỏi Tổ.</w:t>
      </w:r>
    </w:p>
    <w:p w:rsidR="0074532A" w:rsidRPr="00E31DD6" w:rsidRDefault="0074532A" w:rsidP="00C67C5E">
      <w:pPr>
        <w:pStyle w:val="ListParagraph"/>
        <w:numPr>
          <w:ilvl w:val="0"/>
          <w:numId w:val="6"/>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sv-SE"/>
        </w:rPr>
        <w:t>Bình xét cho vay.</w:t>
      </w:r>
    </w:p>
    <w:p w:rsidR="0074532A" w:rsidRPr="00E31DD6" w:rsidRDefault="0074532A" w:rsidP="00C67C5E">
      <w:pPr>
        <w:pStyle w:val="ListParagraph"/>
        <w:numPr>
          <w:ilvl w:val="0"/>
          <w:numId w:val="6"/>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sv-SE"/>
        </w:rPr>
        <w:t>Thống nhất thay đổi mức tiền gửi tối thiểu của các tổ viên.</w:t>
      </w:r>
    </w:p>
    <w:p w:rsidR="00D8087C" w:rsidRPr="00E31DD6" w:rsidRDefault="00D8087C" w:rsidP="00C67C5E">
      <w:pPr>
        <w:pStyle w:val="ListParagraph"/>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 xml:space="preserve">Câu </w:t>
      </w:r>
      <w:r w:rsidR="00785874" w:rsidRPr="00E31DD6">
        <w:rPr>
          <w:rFonts w:ascii="Times New Roman" w:hAnsi="Times New Roman"/>
          <w:sz w:val="28"/>
          <w:szCs w:val="28"/>
          <w:lang w:val="vi-VN"/>
        </w:rPr>
        <w:t>317</w:t>
      </w:r>
      <w:r w:rsidRPr="00E31DD6">
        <w:rPr>
          <w:rFonts w:ascii="Times New Roman" w:hAnsi="Times New Roman"/>
          <w:sz w:val="28"/>
          <w:szCs w:val="28"/>
          <w:lang w:val="vi-VN"/>
        </w:rPr>
        <w:t>: Theo quy định hiện hành của NHCSXH, mức cho vay tối đa được ưu đãi lãi suất đối với hộ nghèo tại huyện nghèo theo Nghị quyết 30a/2008/NQ-CP là?</w:t>
      </w:r>
    </w:p>
    <w:p w:rsidR="00D8087C" w:rsidRPr="00E31DD6" w:rsidRDefault="00D8087C" w:rsidP="00C67C5E">
      <w:pPr>
        <w:pStyle w:val="ListParagraph"/>
        <w:numPr>
          <w:ilvl w:val="0"/>
          <w:numId w:val="27"/>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5 triệu đồng.</w:t>
      </w:r>
    </w:p>
    <w:p w:rsidR="00D8087C" w:rsidRPr="00E31DD6" w:rsidRDefault="00D8087C" w:rsidP="00C67C5E">
      <w:pPr>
        <w:pStyle w:val="ListParagraph"/>
        <w:numPr>
          <w:ilvl w:val="0"/>
          <w:numId w:val="27"/>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lastRenderedPageBreak/>
        <w:t>8 triệu đồng.</w:t>
      </w:r>
    </w:p>
    <w:p w:rsidR="00D8087C" w:rsidRPr="00E31DD6" w:rsidRDefault="00D8087C" w:rsidP="00C67C5E">
      <w:pPr>
        <w:pStyle w:val="ListParagraph"/>
        <w:numPr>
          <w:ilvl w:val="0"/>
          <w:numId w:val="27"/>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10 triệu đồng.</w:t>
      </w:r>
    </w:p>
    <w:p w:rsidR="00D8087C" w:rsidRPr="00E31DD6" w:rsidRDefault="00D8087C" w:rsidP="00C67C5E">
      <w:pPr>
        <w:pStyle w:val="ListParagraph"/>
        <w:numPr>
          <w:ilvl w:val="0"/>
          <w:numId w:val="27"/>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15 triệu đồng.</w:t>
      </w:r>
    </w:p>
    <w:p w:rsidR="00C87769" w:rsidRPr="00E31DD6" w:rsidRDefault="00C87769" w:rsidP="00C67C5E">
      <w:pPr>
        <w:spacing w:before="60" w:after="60" w:line="320" w:lineRule="exact"/>
        <w:ind w:firstLine="709"/>
        <w:jc w:val="both"/>
        <w:rPr>
          <w:lang w:val="nl-NL"/>
        </w:rPr>
      </w:pPr>
      <w:r w:rsidRPr="00E31DD6">
        <w:rPr>
          <w:lang w:val="nl-NL"/>
        </w:rPr>
        <w:t xml:space="preserve">Câu </w:t>
      </w:r>
      <w:r w:rsidR="00785874" w:rsidRPr="00E31DD6">
        <w:rPr>
          <w:lang w:val="vi-VN"/>
        </w:rPr>
        <w:t>318</w:t>
      </w:r>
      <w:r w:rsidRPr="00E31DD6">
        <w:rPr>
          <w:lang w:val="nl-NL"/>
        </w:rPr>
        <w:t>: Theo quy định hiện hành, lãi suất cho vay dự án chương trình phát triển doanh nghiệp nhỏ và vừa vay vốn KFW tại NHCSXH?</w:t>
      </w:r>
    </w:p>
    <w:p w:rsidR="00C87769" w:rsidRPr="00E31DD6" w:rsidRDefault="00C87769" w:rsidP="00C67C5E">
      <w:pPr>
        <w:spacing w:before="60" w:after="60" w:line="320" w:lineRule="exact"/>
        <w:ind w:firstLine="709"/>
        <w:jc w:val="both"/>
        <w:rPr>
          <w:lang w:val="nl-NL"/>
        </w:rPr>
      </w:pPr>
      <w:r w:rsidRPr="00E31DD6">
        <w:rPr>
          <w:lang w:val="nl-NL"/>
        </w:rPr>
        <w:tab/>
        <w:t>a. 0,55%/tháng</w:t>
      </w:r>
    </w:p>
    <w:p w:rsidR="00C87769" w:rsidRPr="00E31DD6" w:rsidRDefault="00C87769" w:rsidP="00C67C5E">
      <w:pPr>
        <w:spacing w:before="60" w:after="60" w:line="320" w:lineRule="exact"/>
        <w:ind w:firstLine="709"/>
        <w:jc w:val="both"/>
        <w:rPr>
          <w:lang w:val="nl-NL"/>
        </w:rPr>
      </w:pPr>
      <w:r w:rsidRPr="00E31DD6">
        <w:rPr>
          <w:lang w:val="nl-NL"/>
        </w:rPr>
        <w:tab/>
        <w:t>b. 0,65%/tháng</w:t>
      </w:r>
    </w:p>
    <w:p w:rsidR="00C87769" w:rsidRPr="00E31DD6" w:rsidRDefault="00C87769" w:rsidP="00C67C5E">
      <w:pPr>
        <w:spacing w:before="60" w:after="60" w:line="320" w:lineRule="exact"/>
        <w:ind w:firstLine="709"/>
        <w:jc w:val="both"/>
        <w:rPr>
          <w:lang w:val="nl-NL"/>
        </w:rPr>
      </w:pPr>
      <w:r w:rsidRPr="00E31DD6">
        <w:rPr>
          <w:lang w:val="nl-NL"/>
        </w:rPr>
        <w:tab/>
        <w:t>c. 0,75%/tháng</w:t>
      </w:r>
    </w:p>
    <w:p w:rsidR="00C87769" w:rsidRPr="00E31DD6" w:rsidRDefault="00C87769" w:rsidP="00C67C5E">
      <w:pPr>
        <w:spacing w:before="60" w:after="60" w:line="320" w:lineRule="exact"/>
        <w:ind w:firstLine="709"/>
        <w:jc w:val="both"/>
        <w:rPr>
          <w:lang w:val="nl-NL"/>
        </w:rPr>
      </w:pPr>
      <w:r w:rsidRPr="00E31DD6">
        <w:rPr>
          <w:lang w:val="nl-NL"/>
        </w:rPr>
        <w:tab/>
        <w:t>d. 0,8%/tháng</w:t>
      </w:r>
    </w:p>
    <w:p w:rsidR="00E729D1" w:rsidRPr="00E31DD6" w:rsidRDefault="00E729D1" w:rsidP="00C67C5E">
      <w:pPr>
        <w:tabs>
          <w:tab w:val="left" w:pos="851"/>
          <w:tab w:val="left" w:pos="993"/>
        </w:tabs>
        <w:spacing w:before="60" w:after="60" w:line="320" w:lineRule="exact"/>
        <w:ind w:firstLine="709"/>
        <w:jc w:val="both"/>
        <w:rPr>
          <w:lang w:val="vi-VN"/>
        </w:rPr>
      </w:pPr>
      <w:r w:rsidRPr="00E31DD6">
        <w:rPr>
          <w:lang w:val="vi-VN"/>
        </w:rPr>
        <w:t xml:space="preserve">Câu </w:t>
      </w:r>
      <w:r w:rsidR="00785874" w:rsidRPr="00E31DD6">
        <w:rPr>
          <w:lang w:val="vi-VN"/>
        </w:rPr>
        <w:t>319</w:t>
      </w:r>
      <w:r w:rsidRPr="00E31DD6">
        <w:rPr>
          <w:lang w:val="vi-VN"/>
        </w:rPr>
        <w:t>*: Giấy ủy quyền của các thành viên trong hộ gia đình cho một người đại diện theo ủy quyền được hướng dẫn tại văn bản số 5650/NHCS-TDNN ngày 28/12/2016 được hiểu là? Chọn phương án đúng nhất.</w:t>
      </w:r>
    </w:p>
    <w:p w:rsidR="00E729D1" w:rsidRPr="00E31DD6" w:rsidRDefault="00E729D1" w:rsidP="00C67C5E">
      <w:pPr>
        <w:pStyle w:val="ListParagraph"/>
        <w:numPr>
          <w:ilvl w:val="0"/>
          <w:numId w:val="37"/>
        </w:numPr>
        <w:tabs>
          <w:tab w:val="left" w:pos="0"/>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Cử 01 thành viên đại diện cho hộ để thụ hưởng chính sách tín dụng.</w:t>
      </w:r>
    </w:p>
    <w:p w:rsidR="00E729D1" w:rsidRPr="00E31DD6" w:rsidRDefault="00E729D1" w:rsidP="00C67C5E">
      <w:pPr>
        <w:pStyle w:val="ListParagraph"/>
        <w:numPr>
          <w:ilvl w:val="0"/>
          <w:numId w:val="37"/>
        </w:numPr>
        <w:tabs>
          <w:tab w:val="left" w:pos="0"/>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Cử 01 thành viên đại diện cho hộ để vay vốn tín dụng chính sách và giao dịch với NHCSXH.</w:t>
      </w:r>
    </w:p>
    <w:p w:rsidR="00E729D1" w:rsidRPr="00E31DD6" w:rsidRDefault="00E729D1" w:rsidP="00C67C5E">
      <w:pPr>
        <w:pStyle w:val="ListParagraph"/>
        <w:numPr>
          <w:ilvl w:val="0"/>
          <w:numId w:val="37"/>
        </w:numPr>
        <w:tabs>
          <w:tab w:val="left" w:pos="0"/>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Các thành viên trong hộ cùng chịu trách nhiệm và có nghĩa vụ đối với khoản vay tại NHCSXH.</w:t>
      </w:r>
    </w:p>
    <w:p w:rsidR="00E729D1" w:rsidRPr="00E31DD6" w:rsidRDefault="00E729D1" w:rsidP="00C67C5E">
      <w:pPr>
        <w:pStyle w:val="ListParagraph"/>
        <w:numPr>
          <w:ilvl w:val="0"/>
          <w:numId w:val="37"/>
        </w:numPr>
        <w:tabs>
          <w:tab w:val="left" w:pos="0"/>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Cả a, b, c.</w:t>
      </w:r>
    </w:p>
    <w:p w:rsidR="00C87769" w:rsidRPr="00E31DD6" w:rsidRDefault="00C87769" w:rsidP="00FC44B7">
      <w:pPr>
        <w:spacing w:before="60" w:after="60" w:line="320" w:lineRule="exact"/>
        <w:ind w:firstLine="709"/>
        <w:jc w:val="both"/>
        <w:rPr>
          <w:lang w:val="nl-NL"/>
        </w:rPr>
      </w:pPr>
      <w:r w:rsidRPr="00E31DD6">
        <w:t xml:space="preserve">Câu </w:t>
      </w:r>
      <w:r w:rsidR="00785874" w:rsidRPr="00E31DD6">
        <w:rPr>
          <w:lang w:val="vi-VN"/>
        </w:rPr>
        <w:t>320</w:t>
      </w:r>
      <w:r w:rsidRPr="00E31DD6">
        <w:t>:</w:t>
      </w:r>
      <w:r w:rsidRPr="00E31DD6">
        <w:rPr>
          <w:spacing w:val="-2"/>
          <w:lang w:val="de-DE"/>
        </w:rPr>
        <w:t xml:space="preserve"> H</w:t>
      </w:r>
      <w:r w:rsidRPr="00E31DD6">
        <w:t xml:space="preserve">ộ gia đình thuộc </w:t>
      </w:r>
      <w:r w:rsidRPr="00E31DD6">
        <w:rPr>
          <w:lang w:val="es-ES"/>
        </w:rPr>
        <w:t xml:space="preserve">hộ khó khăn về tài chính </w:t>
      </w:r>
      <w:r w:rsidRPr="00E31DD6">
        <w:rPr>
          <w:lang w:val="de-DE"/>
        </w:rPr>
        <w:t xml:space="preserve">được vay vốn chương trình tín dụng HSSV tại NHCSXH cho con học đại học 04 năm (2015-2019). Năm học thứ 02 HSSV bị ốm và được bảo lưu 01 năm. </w:t>
      </w:r>
      <w:r w:rsidRPr="00E31DD6">
        <w:rPr>
          <w:lang w:val="nl-NL"/>
        </w:rPr>
        <w:t>Xác định thời gian cho vay tối đa?</w:t>
      </w:r>
      <w:r w:rsidRPr="00E31DD6">
        <w:rPr>
          <w:lang w:val="de-DE"/>
        </w:rPr>
        <w:t xml:space="preserve">          </w:t>
      </w:r>
    </w:p>
    <w:p w:rsidR="00C87769" w:rsidRPr="00E31DD6" w:rsidRDefault="00C87769" w:rsidP="00C67C5E">
      <w:pPr>
        <w:numPr>
          <w:ilvl w:val="0"/>
          <w:numId w:val="62"/>
        </w:numPr>
        <w:tabs>
          <w:tab w:val="clear" w:pos="1200"/>
        </w:tabs>
        <w:spacing w:before="60" w:after="60" w:line="320" w:lineRule="exact"/>
        <w:ind w:left="0" w:firstLine="709"/>
        <w:jc w:val="both"/>
      </w:pPr>
      <w:r w:rsidRPr="00E31DD6">
        <w:t>10 năm</w:t>
      </w:r>
    </w:p>
    <w:p w:rsidR="00C87769" w:rsidRPr="00E31DD6" w:rsidRDefault="00C87769" w:rsidP="00C67C5E">
      <w:pPr>
        <w:numPr>
          <w:ilvl w:val="0"/>
          <w:numId w:val="62"/>
        </w:numPr>
        <w:tabs>
          <w:tab w:val="clear" w:pos="1200"/>
        </w:tabs>
        <w:spacing w:before="60" w:after="60" w:line="320" w:lineRule="exact"/>
        <w:ind w:left="0" w:firstLine="709"/>
        <w:jc w:val="both"/>
      </w:pPr>
      <w:r w:rsidRPr="00E31DD6">
        <w:t>11 năm</w:t>
      </w:r>
    </w:p>
    <w:p w:rsidR="00C87769" w:rsidRPr="00E31DD6" w:rsidRDefault="00C87769" w:rsidP="00C67C5E">
      <w:pPr>
        <w:numPr>
          <w:ilvl w:val="0"/>
          <w:numId w:val="62"/>
        </w:numPr>
        <w:tabs>
          <w:tab w:val="clear" w:pos="1200"/>
        </w:tabs>
        <w:spacing w:before="60" w:after="60" w:line="320" w:lineRule="exact"/>
        <w:ind w:left="0" w:firstLine="709"/>
        <w:jc w:val="both"/>
      </w:pPr>
      <w:r w:rsidRPr="00E31DD6">
        <w:t>12 năm</w:t>
      </w:r>
    </w:p>
    <w:p w:rsidR="00C87769" w:rsidRPr="00E31DD6" w:rsidRDefault="00C87769" w:rsidP="00C67C5E">
      <w:pPr>
        <w:numPr>
          <w:ilvl w:val="0"/>
          <w:numId w:val="62"/>
        </w:numPr>
        <w:tabs>
          <w:tab w:val="clear" w:pos="1200"/>
        </w:tabs>
        <w:spacing w:before="60" w:after="60" w:line="320" w:lineRule="exact"/>
        <w:ind w:left="0" w:firstLine="709"/>
        <w:jc w:val="both"/>
      </w:pPr>
      <w:r w:rsidRPr="00E31DD6">
        <w:t>13 năm</w:t>
      </w:r>
    </w:p>
    <w:p w:rsidR="0074532A" w:rsidRPr="00E31DD6" w:rsidRDefault="0074532A" w:rsidP="00C67C5E">
      <w:pPr>
        <w:tabs>
          <w:tab w:val="left" w:pos="709"/>
          <w:tab w:val="left" w:pos="851"/>
          <w:tab w:val="left" w:pos="993"/>
        </w:tabs>
        <w:spacing w:before="60" w:after="60" w:line="320" w:lineRule="exact"/>
        <w:ind w:firstLine="709"/>
        <w:jc w:val="both"/>
        <w:rPr>
          <w:lang w:val="sv-SE"/>
        </w:rPr>
      </w:pPr>
      <w:r w:rsidRPr="00E31DD6">
        <w:rPr>
          <w:lang w:val="sv-SE"/>
        </w:rPr>
        <w:t xml:space="preserve">Câu </w:t>
      </w:r>
      <w:r w:rsidR="00785874" w:rsidRPr="00E31DD6">
        <w:rPr>
          <w:lang w:val="vi-VN"/>
        </w:rPr>
        <w:t>32</w:t>
      </w:r>
      <w:r w:rsidR="00E85B70" w:rsidRPr="00E31DD6">
        <w:rPr>
          <w:lang w:val="sv-SE"/>
        </w:rPr>
        <w:t>1</w:t>
      </w:r>
      <w:r w:rsidRPr="00E31DD6">
        <w:rPr>
          <w:lang w:val="sv-SE"/>
        </w:rPr>
        <w:t>: Cấp thẩm quyền nào phê duyệt thành lập, công nhận và cho phép Tổ TK&amp;VV hoạt động?</w:t>
      </w:r>
    </w:p>
    <w:p w:rsidR="0074532A" w:rsidRPr="00E31DD6" w:rsidRDefault="0074532A" w:rsidP="00C67C5E">
      <w:pPr>
        <w:pStyle w:val="ListParagraph"/>
        <w:numPr>
          <w:ilvl w:val="0"/>
          <w:numId w:val="7"/>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sv-SE"/>
        </w:rPr>
        <w:t xml:space="preserve">Ủy ban nhân dân cấp xã. </w:t>
      </w:r>
    </w:p>
    <w:p w:rsidR="0074532A" w:rsidRPr="00E31DD6" w:rsidRDefault="0074532A" w:rsidP="00C67C5E">
      <w:pPr>
        <w:pStyle w:val="ListParagraph"/>
        <w:numPr>
          <w:ilvl w:val="0"/>
          <w:numId w:val="7"/>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sv-SE"/>
        </w:rPr>
        <w:t>NHCSXH nơi cho vay.</w:t>
      </w:r>
    </w:p>
    <w:p w:rsidR="0074532A" w:rsidRPr="00E31DD6" w:rsidRDefault="0074532A" w:rsidP="00C67C5E">
      <w:pPr>
        <w:pStyle w:val="ListParagraph"/>
        <w:numPr>
          <w:ilvl w:val="0"/>
          <w:numId w:val="7"/>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es-ES"/>
        </w:rPr>
        <w:t>Hội đoàn thể cấp xã làm ủy thác.</w:t>
      </w:r>
    </w:p>
    <w:p w:rsidR="0074532A" w:rsidRPr="00E31DD6" w:rsidRDefault="0074532A" w:rsidP="00C67C5E">
      <w:pPr>
        <w:pStyle w:val="ListParagraph"/>
        <w:numPr>
          <w:ilvl w:val="0"/>
          <w:numId w:val="7"/>
        </w:numPr>
        <w:tabs>
          <w:tab w:val="left" w:pos="709"/>
          <w:tab w:val="left" w:pos="851"/>
          <w:tab w:val="left" w:pos="993"/>
        </w:tabs>
        <w:spacing w:before="60" w:after="60" w:line="320" w:lineRule="exact"/>
        <w:ind w:left="0" w:firstLine="709"/>
        <w:rPr>
          <w:rFonts w:ascii="Times New Roman" w:hAnsi="Times New Roman"/>
          <w:sz w:val="28"/>
          <w:szCs w:val="28"/>
          <w:lang w:val="sv-SE"/>
        </w:rPr>
      </w:pPr>
      <w:r w:rsidRPr="00E31DD6">
        <w:rPr>
          <w:rFonts w:ascii="Times New Roman" w:hAnsi="Times New Roman"/>
          <w:sz w:val="28"/>
          <w:szCs w:val="28"/>
          <w:lang w:val="es-ES"/>
        </w:rPr>
        <w:t>Ban đại diện HĐQT NHCSXH cấp huyện.</w:t>
      </w:r>
    </w:p>
    <w:p w:rsidR="00C87769" w:rsidRPr="00E31DD6" w:rsidRDefault="00C87769" w:rsidP="00C67C5E">
      <w:pPr>
        <w:spacing w:before="60" w:after="60" w:line="320" w:lineRule="exact"/>
        <w:ind w:firstLine="709"/>
        <w:jc w:val="both"/>
        <w:rPr>
          <w:spacing w:val="-8"/>
          <w:lang w:val="es-ES"/>
        </w:rPr>
      </w:pPr>
      <w:r w:rsidRPr="00E31DD6">
        <w:rPr>
          <w:bCs/>
          <w:lang w:val="es-ES"/>
        </w:rPr>
        <w:t xml:space="preserve">Câu </w:t>
      </w:r>
      <w:r w:rsidR="00785874" w:rsidRPr="00E31DD6">
        <w:rPr>
          <w:bCs/>
          <w:lang w:val="vi-VN"/>
        </w:rPr>
        <w:t>322</w:t>
      </w:r>
      <w:r w:rsidRPr="00E31DD6">
        <w:rPr>
          <w:bCs/>
          <w:lang w:val="es-ES"/>
        </w:rPr>
        <w:t>: Theo quy định hiện hành đ</w:t>
      </w:r>
      <w:r w:rsidRPr="00E31DD6">
        <w:rPr>
          <w:spacing w:val="-8"/>
          <w:lang w:val="es-ES"/>
        </w:rPr>
        <w:t xml:space="preserve">ối tượng nào sau đây được vay vốn từ Quỹ quốc gia về việc làm </w:t>
      </w:r>
      <w:r w:rsidRPr="00E31DD6">
        <w:rPr>
          <w:lang w:val="es-ES"/>
        </w:rPr>
        <w:t xml:space="preserve">tại NHCSXH </w:t>
      </w:r>
      <w:r w:rsidRPr="00E31DD6">
        <w:rPr>
          <w:spacing w:val="-8"/>
          <w:lang w:val="es-ES"/>
        </w:rPr>
        <w:t xml:space="preserve">với mức lãi suất bằng 50% lãi suất vay vốn đối với hộ nghèo </w:t>
      </w:r>
      <w:r w:rsidRPr="00E31DD6">
        <w:rPr>
          <w:lang w:val="es-ES"/>
        </w:rPr>
        <w:t xml:space="preserve">theo từng thời kỳ. </w:t>
      </w:r>
      <w:r w:rsidRPr="00E31DD6">
        <w:rPr>
          <w:bCs/>
          <w:lang w:val="es-ES"/>
        </w:rPr>
        <w:t xml:space="preserve">Hãy chọn </w:t>
      </w:r>
      <w:r w:rsidR="00A61377" w:rsidRPr="00E31DD6">
        <w:rPr>
          <w:bCs/>
          <w:lang w:val="es-ES"/>
        </w:rPr>
        <w:t>phương án</w:t>
      </w:r>
      <w:r w:rsidRPr="00E31DD6">
        <w:rPr>
          <w:bCs/>
          <w:lang w:val="es-ES"/>
        </w:rPr>
        <w:t xml:space="preserve"> đúng nhất?</w:t>
      </w:r>
    </w:p>
    <w:p w:rsidR="00C87769" w:rsidRPr="00E31DD6" w:rsidRDefault="00C87769" w:rsidP="00C67C5E">
      <w:pPr>
        <w:spacing w:before="60" w:after="60" w:line="320" w:lineRule="exact"/>
        <w:ind w:firstLine="709"/>
        <w:jc w:val="both"/>
        <w:rPr>
          <w:lang w:val="es-ES"/>
        </w:rPr>
      </w:pPr>
      <w:r w:rsidRPr="00E31DD6">
        <w:rPr>
          <w:spacing w:val="-4"/>
          <w:lang w:val="es-ES"/>
        </w:rPr>
        <w:t>a. Người dân tộc thiểu số</w:t>
      </w:r>
    </w:p>
    <w:p w:rsidR="00C87769" w:rsidRPr="00E31DD6" w:rsidRDefault="00C87769" w:rsidP="00C67C5E">
      <w:pPr>
        <w:spacing w:before="60" w:after="60" w:line="320" w:lineRule="exact"/>
        <w:ind w:firstLine="709"/>
        <w:jc w:val="both"/>
        <w:rPr>
          <w:lang w:val="es-ES"/>
        </w:rPr>
      </w:pPr>
      <w:r w:rsidRPr="00E31DD6">
        <w:rPr>
          <w:lang w:val="es-ES"/>
        </w:rPr>
        <w:t xml:space="preserve">b. Người dân tộc thiểu số là người khuyết tật </w:t>
      </w:r>
    </w:p>
    <w:p w:rsidR="00C87769" w:rsidRPr="00E31DD6" w:rsidRDefault="00C87769" w:rsidP="00C67C5E">
      <w:pPr>
        <w:spacing w:before="60" w:after="60" w:line="320" w:lineRule="exact"/>
        <w:ind w:firstLine="709"/>
        <w:jc w:val="both"/>
        <w:rPr>
          <w:lang w:val="es-ES"/>
        </w:rPr>
      </w:pPr>
      <w:r w:rsidRPr="00E31DD6">
        <w:rPr>
          <w:lang w:val="es-ES"/>
        </w:rPr>
        <w:t>c.</w:t>
      </w:r>
      <w:r w:rsidRPr="00E31DD6">
        <w:rPr>
          <w:spacing w:val="-4"/>
          <w:lang w:val="es-ES"/>
        </w:rPr>
        <w:t xml:space="preserve"> </w:t>
      </w:r>
      <w:r w:rsidRPr="00E31DD6">
        <w:rPr>
          <w:lang w:val="vi-VN"/>
        </w:rPr>
        <w:t>Người lao động là người dân tộc thiểu số đang sinh sống tại vùng có điều kiện kinh tế - xã hội đặc biệt khó khăn</w:t>
      </w:r>
    </w:p>
    <w:p w:rsidR="00C87769" w:rsidRPr="00E31DD6" w:rsidRDefault="00C87769" w:rsidP="00C67C5E">
      <w:pPr>
        <w:spacing w:before="60" w:after="60" w:line="320" w:lineRule="exact"/>
        <w:ind w:firstLine="709"/>
        <w:jc w:val="both"/>
        <w:rPr>
          <w:lang w:val="es-ES"/>
        </w:rPr>
      </w:pPr>
      <w:r w:rsidRPr="00E31DD6">
        <w:rPr>
          <w:lang w:val="es-ES"/>
        </w:rPr>
        <w:lastRenderedPageBreak/>
        <w:t>d. Người dân tộc thiểu số đang sản xuất, kinh doanh tại vùng có điều kiện kinh tế - xã hội đặc biệt khó khăn</w:t>
      </w:r>
    </w:p>
    <w:p w:rsidR="00D8087C" w:rsidRPr="00E31DD6" w:rsidRDefault="00D8087C" w:rsidP="00C67C5E">
      <w:pPr>
        <w:pStyle w:val="ListParagraph"/>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 xml:space="preserve">Câu </w:t>
      </w:r>
      <w:r w:rsidR="00785874" w:rsidRPr="00E31DD6">
        <w:rPr>
          <w:rFonts w:ascii="Times New Roman" w:hAnsi="Times New Roman"/>
          <w:sz w:val="28"/>
          <w:szCs w:val="28"/>
          <w:lang w:val="vi-VN"/>
        </w:rPr>
        <w:t>323</w:t>
      </w:r>
      <w:r w:rsidRPr="00E31DD6">
        <w:rPr>
          <w:rFonts w:ascii="Times New Roman" w:hAnsi="Times New Roman"/>
          <w:sz w:val="28"/>
          <w:szCs w:val="28"/>
          <w:lang w:val="vi-VN"/>
        </w:rPr>
        <w:t>: Theo quy định hiện hành của NHCSXH, lãi suất cho vay ưu đãi đối với hộ nghèo tại huyện nghèo theo Nghị quyết 30a/2008/NQ-CP là?</w:t>
      </w:r>
    </w:p>
    <w:p w:rsidR="00D8087C" w:rsidRPr="00E31DD6" w:rsidRDefault="00D8087C" w:rsidP="00C67C5E">
      <w:pPr>
        <w:pStyle w:val="ListParagraph"/>
        <w:numPr>
          <w:ilvl w:val="0"/>
          <w:numId w:val="28"/>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Bằng 30% lãi suất chương trình cho vay hộ nghèo từng thời kỳ.</w:t>
      </w:r>
    </w:p>
    <w:p w:rsidR="00D8087C" w:rsidRPr="00E31DD6" w:rsidRDefault="00D8087C" w:rsidP="00C67C5E">
      <w:pPr>
        <w:pStyle w:val="ListParagraph"/>
        <w:numPr>
          <w:ilvl w:val="0"/>
          <w:numId w:val="28"/>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Bằng 50% lãi suất chương trình cho vay hộ nghèo từng thời kỳ.</w:t>
      </w:r>
    </w:p>
    <w:p w:rsidR="00D8087C" w:rsidRPr="00E31DD6" w:rsidRDefault="00D8087C" w:rsidP="00C67C5E">
      <w:pPr>
        <w:pStyle w:val="ListParagraph"/>
        <w:numPr>
          <w:ilvl w:val="0"/>
          <w:numId w:val="28"/>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Bằng 70% lãi suất chương trình cho vay hộ nghèo từng thời kỳ.</w:t>
      </w:r>
    </w:p>
    <w:p w:rsidR="00D8087C" w:rsidRPr="00E31DD6" w:rsidRDefault="00D8087C" w:rsidP="00C67C5E">
      <w:pPr>
        <w:pStyle w:val="ListParagraph"/>
        <w:numPr>
          <w:ilvl w:val="0"/>
          <w:numId w:val="28"/>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Bằng lãi suất chương trình cho vay hộ nghèo từng thời kỳ.</w:t>
      </w:r>
    </w:p>
    <w:p w:rsidR="00C87769" w:rsidRPr="00E31DD6" w:rsidRDefault="00C87769" w:rsidP="00C67C5E">
      <w:pPr>
        <w:shd w:val="clear" w:color="auto" w:fill="FFFFFF"/>
        <w:spacing w:before="60" w:after="60" w:line="320" w:lineRule="exact"/>
        <w:ind w:firstLine="709"/>
        <w:jc w:val="both"/>
        <w:rPr>
          <w:lang w:val="es-MX"/>
        </w:rPr>
      </w:pPr>
      <w:r w:rsidRPr="00E31DD6">
        <w:rPr>
          <w:lang w:val="es-MX"/>
        </w:rPr>
        <w:t xml:space="preserve">Câu </w:t>
      </w:r>
      <w:r w:rsidR="00785874" w:rsidRPr="00E31DD6">
        <w:rPr>
          <w:lang w:val="vi-VN"/>
        </w:rPr>
        <w:t>324</w:t>
      </w:r>
      <w:r w:rsidRPr="00E31DD6">
        <w:rPr>
          <w:lang w:val="es-MX"/>
        </w:rPr>
        <w:t>: Theo quy định tại văn bản số 2526/NHCS-TDSV ngày 27/7/2016 của Tổng Giám đốc NHCSXH về cho vay ưu đãi nhà ở xã hội, thời gian được xem xét cho gia hạn nợ theo phương án nào trong các phương án?</w:t>
      </w:r>
    </w:p>
    <w:p w:rsidR="00C87769" w:rsidRPr="00E31DD6" w:rsidRDefault="00C87769" w:rsidP="00C67C5E">
      <w:pPr>
        <w:shd w:val="clear" w:color="auto" w:fill="FFFFFF"/>
        <w:spacing w:before="60" w:after="60" w:line="320" w:lineRule="exact"/>
        <w:ind w:firstLine="709"/>
        <w:jc w:val="both"/>
        <w:rPr>
          <w:lang w:val="es-MX"/>
        </w:rPr>
      </w:pPr>
      <w:r w:rsidRPr="00E31DD6">
        <w:rPr>
          <w:lang w:val="es-MX"/>
        </w:rPr>
        <w:t>a. Tối đa không quá 06 tháng</w:t>
      </w:r>
    </w:p>
    <w:p w:rsidR="00C87769" w:rsidRPr="00E31DD6" w:rsidRDefault="00C87769" w:rsidP="00C67C5E">
      <w:pPr>
        <w:shd w:val="clear" w:color="auto" w:fill="FFFFFF"/>
        <w:spacing w:before="60" w:after="60" w:line="320" w:lineRule="exact"/>
        <w:ind w:firstLine="709"/>
        <w:jc w:val="both"/>
        <w:rPr>
          <w:lang w:val="es-MX"/>
        </w:rPr>
      </w:pPr>
      <w:r w:rsidRPr="00E31DD6">
        <w:rPr>
          <w:lang w:val="es-MX"/>
        </w:rPr>
        <w:t>b. Tối đa không quá 06 tháng</w:t>
      </w:r>
    </w:p>
    <w:p w:rsidR="00C87769" w:rsidRPr="00E31DD6" w:rsidRDefault="00C87769" w:rsidP="00C67C5E">
      <w:pPr>
        <w:shd w:val="clear" w:color="auto" w:fill="FFFFFF"/>
        <w:spacing w:before="60" w:after="60" w:line="320" w:lineRule="exact"/>
        <w:ind w:firstLine="709"/>
        <w:jc w:val="both"/>
        <w:rPr>
          <w:lang w:val="es-MX"/>
        </w:rPr>
      </w:pPr>
      <w:r w:rsidRPr="00E31DD6">
        <w:rPr>
          <w:lang w:val="es-MX"/>
        </w:rPr>
        <w:t>c. Tối đa không quá 24 tháng</w:t>
      </w:r>
    </w:p>
    <w:p w:rsidR="00C87769" w:rsidRPr="00E31DD6" w:rsidRDefault="00C87769" w:rsidP="00C67C5E">
      <w:pPr>
        <w:shd w:val="clear" w:color="auto" w:fill="FFFFFF"/>
        <w:spacing w:before="60" w:after="60" w:line="320" w:lineRule="exact"/>
        <w:ind w:firstLine="709"/>
        <w:jc w:val="both"/>
        <w:rPr>
          <w:lang w:val="es-MX"/>
        </w:rPr>
      </w:pPr>
      <w:r w:rsidRPr="00E31DD6">
        <w:rPr>
          <w:lang w:val="es-MX"/>
        </w:rPr>
        <w:t>d. Tối đa không quá 36 tháng</w:t>
      </w:r>
    </w:p>
    <w:p w:rsidR="00C87769" w:rsidRPr="00E31DD6" w:rsidRDefault="00C87769" w:rsidP="000D773B">
      <w:pPr>
        <w:shd w:val="clear" w:color="auto" w:fill="FFFFFF"/>
        <w:spacing w:before="60" w:after="60" w:line="320" w:lineRule="exact"/>
        <w:ind w:firstLine="709"/>
        <w:jc w:val="both"/>
        <w:rPr>
          <w:lang w:val="es-MX"/>
        </w:rPr>
      </w:pPr>
      <w:r w:rsidRPr="00E31DD6">
        <w:rPr>
          <w:lang w:val="es-MX"/>
        </w:rPr>
        <w:t xml:space="preserve">Câu </w:t>
      </w:r>
      <w:r w:rsidR="00785874" w:rsidRPr="00E31DD6">
        <w:rPr>
          <w:lang w:val="vi-VN"/>
        </w:rPr>
        <w:t>325</w:t>
      </w:r>
      <w:r w:rsidRPr="00E31DD6">
        <w:rPr>
          <w:lang w:val="es-MX"/>
        </w:rPr>
        <w:t xml:space="preserve">: Theo quy định </w:t>
      </w:r>
      <w:r w:rsidRPr="00E31DD6">
        <w:rPr>
          <w:lang w:val="es-ES"/>
        </w:rPr>
        <w:t>hiện hành, lãi suất nợ quá hạn khi cho vay c</w:t>
      </w:r>
      <w:r w:rsidRPr="00E31DD6">
        <w:rPr>
          <w:bCs/>
          <w:lang w:val="es-ES"/>
        </w:rPr>
        <w:t xml:space="preserve">hương trình </w:t>
      </w:r>
      <w:r w:rsidRPr="00E31DD6">
        <w:rPr>
          <w:lang w:val="es-ES"/>
        </w:rPr>
        <w:t>nước sạch và vệ sinh môi trường nông thôn tại NHCSXH?</w:t>
      </w:r>
    </w:p>
    <w:p w:rsidR="00C87769" w:rsidRPr="00E31DD6" w:rsidRDefault="00C87769" w:rsidP="00C67C5E">
      <w:pPr>
        <w:spacing w:before="60" w:after="60" w:line="320" w:lineRule="exact"/>
        <w:ind w:firstLine="709"/>
        <w:rPr>
          <w:lang w:val="es-MX"/>
        </w:rPr>
      </w:pPr>
      <w:r w:rsidRPr="00E31DD6">
        <w:rPr>
          <w:lang w:val="nl-NL"/>
        </w:rPr>
        <w:t>a. Bằng lãi suất khi cho vay</w:t>
      </w:r>
    </w:p>
    <w:p w:rsidR="00C87769" w:rsidRPr="00E31DD6" w:rsidRDefault="00C87769" w:rsidP="00C67C5E">
      <w:pPr>
        <w:spacing w:before="60" w:after="60" w:line="320" w:lineRule="exact"/>
        <w:ind w:firstLine="709"/>
        <w:rPr>
          <w:lang w:val="nl-NL"/>
        </w:rPr>
      </w:pPr>
      <w:r w:rsidRPr="00E31DD6">
        <w:rPr>
          <w:lang w:val="nl-NL"/>
        </w:rPr>
        <w:t>b. Bằng 120% lãi suất khi cho vay</w:t>
      </w:r>
    </w:p>
    <w:p w:rsidR="00C87769" w:rsidRPr="00E31DD6" w:rsidRDefault="00C87769" w:rsidP="00C67C5E">
      <w:pPr>
        <w:spacing w:before="60" w:after="60" w:line="320" w:lineRule="exact"/>
        <w:ind w:firstLine="709"/>
        <w:rPr>
          <w:lang w:val="nl-NL"/>
        </w:rPr>
      </w:pPr>
      <w:r w:rsidRPr="00E31DD6">
        <w:rPr>
          <w:lang w:val="nl-NL"/>
        </w:rPr>
        <w:t>c. Bằng 130% lãi suất khi cho vay</w:t>
      </w:r>
    </w:p>
    <w:p w:rsidR="00C87769" w:rsidRPr="00E31DD6" w:rsidRDefault="00C87769" w:rsidP="00C67C5E">
      <w:pPr>
        <w:ind w:firstLine="709"/>
        <w:rPr>
          <w:lang w:val="nl-NL"/>
        </w:rPr>
      </w:pPr>
      <w:r w:rsidRPr="00E31DD6">
        <w:rPr>
          <w:lang w:val="nl-NL"/>
        </w:rPr>
        <w:t>d. Bằng 150% lãi suất khi cho vay</w:t>
      </w:r>
      <w:r w:rsidRPr="00E31DD6">
        <w:rPr>
          <w:lang w:val="nl-NL"/>
        </w:rPr>
        <w:tab/>
      </w:r>
    </w:p>
    <w:p w:rsidR="00D8087C" w:rsidRPr="00E31DD6" w:rsidRDefault="00D8087C" w:rsidP="00C67C5E">
      <w:pPr>
        <w:pStyle w:val="ListParagraph"/>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 xml:space="preserve">Câu </w:t>
      </w:r>
      <w:r w:rsidR="00785874" w:rsidRPr="00E31DD6">
        <w:rPr>
          <w:rFonts w:ascii="Times New Roman" w:hAnsi="Times New Roman"/>
          <w:sz w:val="28"/>
          <w:szCs w:val="28"/>
          <w:lang w:val="vi-VN"/>
        </w:rPr>
        <w:t>326</w:t>
      </w:r>
      <w:r w:rsidRPr="00E31DD6">
        <w:rPr>
          <w:rFonts w:ascii="Times New Roman" w:hAnsi="Times New Roman"/>
          <w:sz w:val="28"/>
          <w:szCs w:val="28"/>
          <w:lang w:val="nl-NL"/>
        </w:rPr>
        <w:t>: Theo quy định của NHCSXH, điều kiện cho vay ưu đãi lãi suất đối với hộ nghèo tại huyện nghèo theo Nghị quyết 30a/2008/NQ-CP là? Chọn phương án đúng nhất.</w:t>
      </w:r>
    </w:p>
    <w:p w:rsidR="00D8087C" w:rsidRPr="00E31DD6" w:rsidRDefault="00D8087C" w:rsidP="00C67C5E">
      <w:pPr>
        <w:tabs>
          <w:tab w:val="left" w:pos="851"/>
          <w:tab w:val="left" w:pos="993"/>
        </w:tabs>
        <w:spacing w:before="60" w:after="60" w:line="320" w:lineRule="exact"/>
        <w:ind w:firstLine="709"/>
        <w:jc w:val="both"/>
        <w:rPr>
          <w:lang w:val="nl-NL"/>
        </w:rPr>
      </w:pPr>
      <w:r w:rsidRPr="00E31DD6">
        <w:rPr>
          <w:lang w:val="nl-NL"/>
        </w:rPr>
        <w:t xml:space="preserve">a. Là hộ gia đình nghèo đang sinh sống và có hộ khẩu thường trú tại địa bàn các xã, thị trấn thuộc huyện nghèo. </w:t>
      </w:r>
    </w:p>
    <w:p w:rsidR="00D8087C" w:rsidRPr="00E31DD6" w:rsidRDefault="00D8087C" w:rsidP="00C67C5E">
      <w:pPr>
        <w:tabs>
          <w:tab w:val="left" w:pos="851"/>
          <w:tab w:val="left" w:pos="993"/>
        </w:tabs>
        <w:spacing w:before="60" w:after="60" w:line="320" w:lineRule="exact"/>
        <w:ind w:firstLine="709"/>
        <w:jc w:val="both"/>
        <w:rPr>
          <w:spacing w:val="-6"/>
          <w:lang w:val="nl-NL"/>
        </w:rPr>
      </w:pPr>
      <w:r w:rsidRPr="00E31DD6">
        <w:rPr>
          <w:spacing w:val="-6"/>
          <w:lang w:val="nl-NL"/>
        </w:rPr>
        <w:t xml:space="preserve">b. Phải có trong Danh sách hộ nghèo được Chủ tịch UBND cấp xã quyết định </w:t>
      </w:r>
    </w:p>
    <w:p w:rsidR="00D8087C" w:rsidRPr="00E31DD6" w:rsidRDefault="00D8087C" w:rsidP="00C67C5E">
      <w:pPr>
        <w:tabs>
          <w:tab w:val="left" w:pos="851"/>
          <w:tab w:val="left" w:pos="993"/>
        </w:tabs>
        <w:spacing w:before="60" w:after="60" w:line="320" w:lineRule="exact"/>
        <w:ind w:firstLine="709"/>
        <w:jc w:val="both"/>
        <w:rPr>
          <w:lang w:val="nl-NL"/>
        </w:rPr>
      </w:pPr>
      <w:r w:rsidRPr="00E31DD6">
        <w:rPr>
          <w:lang w:val="nl-NL"/>
        </w:rPr>
        <w:t>c. Được Tổ Tiết kiệm và vay vốn bình xét, lập danh sách có xác nhận của UBND cấp xã.</w:t>
      </w:r>
    </w:p>
    <w:p w:rsidR="00D8087C" w:rsidRPr="00E31DD6" w:rsidRDefault="00D8087C" w:rsidP="00C67C5E">
      <w:pPr>
        <w:tabs>
          <w:tab w:val="left" w:pos="851"/>
          <w:tab w:val="left" w:pos="993"/>
        </w:tabs>
        <w:spacing w:before="60" w:after="60" w:line="320" w:lineRule="exact"/>
        <w:ind w:firstLine="709"/>
        <w:jc w:val="both"/>
        <w:rPr>
          <w:lang w:val="nl-NL"/>
        </w:rPr>
      </w:pPr>
      <w:r w:rsidRPr="00E31DD6">
        <w:rPr>
          <w:lang w:val="nl-NL"/>
        </w:rPr>
        <w:t>d. Cả a, b, c.</w:t>
      </w:r>
    </w:p>
    <w:p w:rsidR="00C87769" w:rsidRPr="00E31DD6" w:rsidRDefault="00A510E8" w:rsidP="00C67C5E">
      <w:pPr>
        <w:tabs>
          <w:tab w:val="left" w:pos="540"/>
        </w:tabs>
        <w:autoSpaceDE w:val="0"/>
        <w:autoSpaceDN w:val="0"/>
        <w:spacing w:before="60" w:after="60" w:line="320" w:lineRule="exact"/>
        <w:ind w:firstLine="709"/>
        <w:jc w:val="both"/>
        <w:rPr>
          <w:lang w:val="nl-NL"/>
        </w:rPr>
      </w:pPr>
      <w:r w:rsidRPr="00E31DD6">
        <w:rPr>
          <w:lang w:val="es-MX"/>
        </w:rPr>
        <w:tab/>
      </w:r>
      <w:r w:rsidR="00C87769" w:rsidRPr="00E31DD6">
        <w:rPr>
          <w:lang w:val="nl-NL"/>
        </w:rPr>
        <w:t xml:space="preserve">Câu </w:t>
      </w:r>
      <w:r w:rsidR="00785874" w:rsidRPr="00E31DD6">
        <w:rPr>
          <w:lang w:val="vi-VN"/>
        </w:rPr>
        <w:t>327</w:t>
      </w:r>
      <w:r w:rsidR="00C87769" w:rsidRPr="00E31DD6">
        <w:rPr>
          <w:lang w:val="nl-NL"/>
        </w:rPr>
        <w:t>: Theo quy định hiện hành, lãi suất nợ quá hạn dự án chương trình phát triển doanh nghiệp nhỏ và vừa vay vốn KFW tại NHCSXH?</w:t>
      </w:r>
    </w:p>
    <w:p w:rsidR="00C87769" w:rsidRPr="00E31DD6" w:rsidRDefault="00C87769" w:rsidP="00C67C5E">
      <w:pPr>
        <w:tabs>
          <w:tab w:val="left" w:pos="436"/>
        </w:tabs>
        <w:spacing w:before="60" w:after="60" w:line="320" w:lineRule="exact"/>
        <w:ind w:firstLine="709"/>
        <w:jc w:val="both"/>
        <w:rPr>
          <w:lang w:val="es-ES"/>
        </w:rPr>
      </w:pPr>
      <w:r w:rsidRPr="00E31DD6">
        <w:rPr>
          <w:lang w:val="nl-NL"/>
        </w:rPr>
        <w:tab/>
      </w:r>
      <w:r w:rsidRPr="00E31DD6">
        <w:rPr>
          <w:lang w:val="es-ES"/>
        </w:rPr>
        <w:t>a. 110% lãi suất khi cho vay</w:t>
      </w:r>
    </w:p>
    <w:p w:rsidR="00C87769" w:rsidRPr="00E31DD6" w:rsidRDefault="00C87769" w:rsidP="00C67C5E">
      <w:pPr>
        <w:tabs>
          <w:tab w:val="left" w:pos="436"/>
        </w:tabs>
        <w:spacing w:before="60" w:after="60" w:line="320" w:lineRule="exact"/>
        <w:ind w:firstLine="709"/>
        <w:jc w:val="both"/>
        <w:rPr>
          <w:lang w:val="es-ES"/>
        </w:rPr>
      </w:pPr>
      <w:r w:rsidRPr="00E31DD6">
        <w:rPr>
          <w:lang w:val="es-ES"/>
        </w:rPr>
        <w:tab/>
        <w:t>b. 120% lãi suất khi cho vay</w:t>
      </w:r>
    </w:p>
    <w:p w:rsidR="00C87769" w:rsidRPr="00E31DD6" w:rsidRDefault="00C87769" w:rsidP="00C67C5E">
      <w:pPr>
        <w:tabs>
          <w:tab w:val="left" w:pos="720"/>
        </w:tabs>
        <w:spacing w:before="60" w:after="60" w:line="320" w:lineRule="exact"/>
        <w:ind w:firstLine="709"/>
        <w:jc w:val="both"/>
        <w:rPr>
          <w:lang w:val="es-ES"/>
        </w:rPr>
      </w:pPr>
      <w:r w:rsidRPr="00E31DD6">
        <w:rPr>
          <w:lang w:val="es-ES"/>
        </w:rPr>
        <w:tab/>
        <w:t>c. 130% lãi suất khi cho vay</w:t>
      </w:r>
    </w:p>
    <w:p w:rsidR="00C87769" w:rsidRPr="00E31DD6" w:rsidRDefault="00C87769" w:rsidP="00C67C5E">
      <w:pPr>
        <w:tabs>
          <w:tab w:val="left" w:pos="720"/>
        </w:tabs>
        <w:spacing w:before="60" w:after="60" w:line="320" w:lineRule="exact"/>
        <w:ind w:firstLine="709"/>
        <w:jc w:val="both"/>
        <w:rPr>
          <w:lang w:val="es-ES"/>
        </w:rPr>
      </w:pPr>
      <w:r w:rsidRPr="00E31DD6">
        <w:rPr>
          <w:lang w:val="es-ES"/>
        </w:rPr>
        <w:tab/>
        <w:t>d. 150% lãi suất khi cho vay</w:t>
      </w:r>
    </w:p>
    <w:p w:rsidR="0074532A" w:rsidRPr="00E31DD6" w:rsidRDefault="0074532A" w:rsidP="00C67C5E">
      <w:pPr>
        <w:tabs>
          <w:tab w:val="left" w:pos="709"/>
          <w:tab w:val="left" w:pos="851"/>
          <w:tab w:val="left" w:pos="993"/>
        </w:tabs>
        <w:spacing w:before="60" w:after="60" w:line="320" w:lineRule="exact"/>
        <w:ind w:firstLine="709"/>
        <w:jc w:val="both"/>
        <w:rPr>
          <w:lang w:val="es-MX"/>
        </w:rPr>
      </w:pPr>
      <w:r w:rsidRPr="00E31DD6">
        <w:rPr>
          <w:lang w:val="es-MX"/>
        </w:rPr>
        <w:t xml:space="preserve">Câu </w:t>
      </w:r>
      <w:r w:rsidR="00785874" w:rsidRPr="00E31DD6">
        <w:rPr>
          <w:lang w:val="vi-VN"/>
        </w:rPr>
        <w:t>328</w:t>
      </w:r>
      <w:r w:rsidRPr="00E31DD6">
        <w:rPr>
          <w:lang w:val="es-MX"/>
        </w:rPr>
        <w:t xml:space="preserve">*: </w:t>
      </w:r>
      <w:r w:rsidRPr="00E31DD6">
        <w:rPr>
          <w:lang w:val="es-ES"/>
        </w:rPr>
        <w:t>Trong cuộc họp bình xét cho vay tại Tổ TK&amp;VV, Trưởng thôn tham gia với vai trò gì?</w:t>
      </w:r>
    </w:p>
    <w:p w:rsidR="0074532A" w:rsidRPr="00E31DD6" w:rsidRDefault="0074532A" w:rsidP="00C67C5E">
      <w:pPr>
        <w:pStyle w:val="ListParagraph"/>
        <w:numPr>
          <w:ilvl w:val="0"/>
          <w:numId w:val="13"/>
        </w:numPr>
        <w:tabs>
          <w:tab w:val="left" w:pos="709"/>
          <w:tab w:val="left" w:pos="851"/>
          <w:tab w:val="left" w:pos="993"/>
        </w:tabs>
        <w:spacing w:before="60" w:after="60" w:line="320" w:lineRule="exact"/>
        <w:ind w:left="0" w:firstLine="709"/>
        <w:rPr>
          <w:rFonts w:ascii="Times New Roman" w:hAnsi="Times New Roman"/>
          <w:sz w:val="28"/>
          <w:szCs w:val="28"/>
          <w:lang w:val="es-MX"/>
        </w:rPr>
      </w:pPr>
      <w:r w:rsidRPr="00E31DD6">
        <w:rPr>
          <w:rFonts w:ascii="Times New Roman" w:hAnsi="Times New Roman"/>
          <w:sz w:val="28"/>
          <w:szCs w:val="28"/>
          <w:lang w:val="es-MX"/>
        </w:rPr>
        <w:t>Giám sát và chứng kiến.</w:t>
      </w:r>
    </w:p>
    <w:p w:rsidR="0074532A" w:rsidRPr="00E31DD6" w:rsidRDefault="0074532A" w:rsidP="00C67C5E">
      <w:pPr>
        <w:pStyle w:val="ListParagraph"/>
        <w:numPr>
          <w:ilvl w:val="0"/>
          <w:numId w:val="13"/>
        </w:numPr>
        <w:tabs>
          <w:tab w:val="left" w:pos="709"/>
          <w:tab w:val="left" w:pos="851"/>
          <w:tab w:val="left" w:pos="993"/>
        </w:tabs>
        <w:spacing w:before="60" w:after="60" w:line="320" w:lineRule="exact"/>
        <w:ind w:left="0" w:firstLine="709"/>
        <w:rPr>
          <w:rFonts w:ascii="Times New Roman" w:hAnsi="Times New Roman"/>
          <w:sz w:val="28"/>
          <w:szCs w:val="28"/>
          <w:lang w:val="es-MX"/>
        </w:rPr>
      </w:pPr>
      <w:r w:rsidRPr="00E31DD6">
        <w:rPr>
          <w:rFonts w:ascii="Times New Roman" w:hAnsi="Times New Roman"/>
          <w:sz w:val="28"/>
          <w:szCs w:val="28"/>
          <w:lang w:val="es-MX"/>
        </w:rPr>
        <w:lastRenderedPageBreak/>
        <w:t>Chủ tọa cuộc họp.</w:t>
      </w:r>
    </w:p>
    <w:p w:rsidR="0074532A" w:rsidRPr="00E31DD6" w:rsidRDefault="0074532A" w:rsidP="00C67C5E">
      <w:pPr>
        <w:pStyle w:val="ListParagraph"/>
        <w:numPr>
          <w:ilvl w:val="0"/>
          <w:numId w:val="13"/>
        </w:numPr>
        <w:tabs>
          <w:tab w:val="left" w:pos="709"/>
          <w:tab w:val="left" w:pos="851"/>
          <w:tab w:val="left" w:pos="993"/>
        </w:tabs>
        <w:spacing w:before="60" w:after="60" w:line="320" w:lineRule="exact"/>
        <w:ind w:left="0" w:firstLine="709"/>
        <w:rPr>
          <w:rFonts w:ascii="Times New Roman" w:hAnsi="Times New Roman"/>
          <w:sz w:val="28"/>
          <w:szCs w:val="28"/>
          <w:lang w:val="es-MX"/>
        </w:rPr>
      </w:pPr>
      <w:r w:rsidRPr="00E31DD6">
        <w:rPr>
          <w:rFonts w:ascii="Times New Roman" w:hAnsi="Times New Roman"/>
          <w:sz w:val="28"/>
          <w:szCs w:val="28"/>
          <w:lang w:val="es-MX"/>
        </w:rPr>
        <w:t>Tham gia biểu quyết.</w:t>
      </w:r>
    </w:p>
    <w:p w:rsidR="0074532A" w:rsidRPr="00E31DD6" w:rsidRDefault="0074532A" w:rsidP="00C67C5E">
      <w:pPr>
        <w:pStyle w:val="ListParagraph"/>
        <w:numPr>
          <w:ilvl w:val="0"/>
          <w:numId w:val="13"/>
        </w:numPr>
        <w:tabs>
          <w:tab w:val="left" w:pos="709"/>
          <w:tab w:val="left" w:pos="851"/>
          <w:tab w:val="left" w:pos="993"/>
        </w:tabs>
        <w:spacing w:before="60" w:after="60" w:line="320" w:lineRule="exact"/>
        <w:ind w:left="0" w:firstLine="709"/>
        <w:rPr>
          <w:rFonts w:ascii="Times New Roman" w:hAnsi="Times New Roman"/>
          <w:sz w:val="28"/>
          <w:szCs w:val="28"/>
          <w:lang w:val="es-MX"/>
        </w:rPr>
      </w:pPr>
      <w:r w:rsidRPr="00E31DD6">
        <w:rPr>
          <w:rFonts w:ascii="Times New Roman" w:hAnsi="Times New Roman"/>
          <w:sz w:val="28"/>
          <w:szCs w:val="28"/>
          <w:lang w:val="es-MX"/>
        </w:rPr>
        <w:t>Tất cả các phương án trên.</w:t>
      </w:r>
    </w:p>
    <w:p w:rsidR="00D8087C" w:rsidRPr="00E31DD6" w:rsidRDefault="00D8087C" w:rsidP="00C67C5E">
      <w:pPr>
        <w:pStyle w:val="ListParagraph"/>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 xml:space="preserve">Câu </w:t>
      </w:r>
      <w:r w:rsidR="00785874" w:rsidRPr="00E31DD6">
        <w:rPr>
          <w:rFonts w:ascii="Times New Roman" w:hAnsi="Times New Roman"/>
          <w:sz w:val="28"/>
          <w:szCs w:val="28"/>
          <w:lang w:val="vi-VN"/>
        </w:rPr>
        <w:t>329</w:t>
      </w:r>
      <w:r w:rsidRPr="00E31DD6">
        <w:rPr>
          <w:rFonts w:ascii="Times New Roman" w:hAnsi="Times New Roman"/>
          <w:sz w:val="28"/>
          <w:szCs w:val="28"/>
          <w:lang w:val="nl-NL"/>
        </w:rPr>
        <w:t>: Theo quy định hiện hành, thời gian tối đa được hỗ trợ lãi suất đối với một hộ nghèo tại huyện nghèo theo Nghị quyết 30a/2008/NQ-CP là bao nhiêu?</w:t>
      </w:r>
    </w:p>
    <w:p w:rsidR="00D8087C" w:rsidRPr="00E31DD6" w:rsidRDefault="00D8087C" w:rsidP="00C67C5E">
      <w:pPr>
        <w:pStyle w:val="ListParagraph"/>
        <w:numPr>
          <w:ilvl w:val="0"/>
          <w:numId w:val="29"/>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01 năm kể từ thời điểm hộ nghèo bắt đầu nhận vốn vay.</w:t>
      </w:r>
    </w:p>
    <w:p w:rsidR="00D8087C" w:rsidRPr="00E31DD6" w:rsidRDefault="00D8087C" w:rsidP="00C67C5E">
      <w:pPr>
        <w:pStyle w:val="ListParagraph"/>
        <w:numPr>
          <w:ilvl w:val="0"/>
          <w:numId w:val="29"/>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02 năm kể từ thời điểm hộ nghèo bắt đầu nhận vốn vay.</w:t>
      </w:r>
    </w:p>
    <w:p w:rsidR="00D8087C" w:rsidRPr="00E31DD6" w:rsidRDefault="00D8087C" w:rsidP="00C67C5E">
      <w:pPr>
        <w:pStyle w:val="ListParagraph"/>
        <w:numPr>
          <w:ilvl w:val="0"/>
          <w:numId w:val="29"/>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 xml:space="preserve">03 năm kể từ thời điểm hộ nghèo bắt đầu nhận vốn vay. </w:t>
      </w:r>
    </w:p>
    <w:p w:rsidR="00D8087C" w:rsidRPr="00E31DD6" w:rsidRDefault="00D8087C" w:rsidP="00C67C5E">
      <w:pPr>
        <w:pStyle w:val="ListParagraph"/>
        <w:numPr>
          <w:ilvl w:val="0"/>
          <w:numId w:val="29"/>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 xml:space="preserve">04 năm kể từ thời điểm hộ nghèo bắt đầu nhận vốn vay. </w:t>
      </w:r>
    </w:p>
    <w:p w:rsidR="00D8087C" w:rsidRPr="00E31DD6" w:rsidRDefault="00D8087C" w:rsidP="00C67C5E">
      <w:pPr>
        <w:pStyle w:val="ListParagraph"/>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 xml:space="preserve">Câu </w:t>
      </w:r>
      <w:r w:rsidR="00785874" w:rsidRPr="00E31DD6">
        <w:rPr>
          <w:rFonts w:ascii="Times New Roman" w:hAnsi="Times New Roman"/>
          <w:sz w:val="28"/>
          <w:szCs w:val="28"/>
          <w:lang w:val="vi-VN"/>
        </w:rPr>
        <w:t>330</w:t>
      </w:r>
      <w:r w:rsidRPr="00E31DD6">
        <w:rPr>
          <w:rFonts w:ascii="Times New Roman" w:hAnsi="Times New Roman"/>
          <w:sz w:val="28"/>
          <w:szCs w:val="28"/>
          <w:lang w:val="nl-NL"/>
        </w:rPr>
        <w:t>: Theo quy định của NHCSXH, hộ nghèo vay vốn NHCSXH không được sử dụng vốn vào mục đích nào? Chọn phương án đúng nhất.</w:t>
      </w:r>
    </w:p>
    <w:p w:rsidR="00D8087C" w:rsidRPr="00E31DD6" w:rsidRDefault="00D8087C" w:rsidP="00C67C5E">
      <w:pPr>
        <w:pStyle w:val="ListParagraph"/>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a. Sản xuất, kinh doanh mọi mặt hàng.</w:t>
      </w:r>
    </w:p>
    <w:p w:rsidR="00D8087C" w:rsidRPr="00E31DD6" w:rsidRDefault="00D8087C" w:rsidP="00C67C5E">
      <w:pPr>
        <w:pStyle w:val="ListParagraph"/>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b. Sản xuất, kinh doanh những mặt hàng phục vụ đời sống nhân dân</w:t>
      </w:r>
      <w:r w:rsidRPr="00E31DD6">
        <w:rPr>
          <w:rFonts w:ascii="Times New Roman" w:hAnsi="Times New Roman"/>
          <w:spacing w:val="-6"/>
          <w:sz w:val="28"/>
          <w:szCs w:val="28"/>
          <w:lang w:val="nl-NL"/>
        </w:rPr>
        <w:t>.</w:t>
      </w:r>
    </w:p>
    <w:p w:rsidR="00D8087C" w:rsidRPr="00E31DD6" w:rsidRDefault="00D8087C" w:rsidP="00C67C5E">
      <w:pPr>
        <w:pStyle w:val="ListParagraph"/>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c. Sản xuất, kinh doanh những mặt hàng thuộc danh mục hàng hóa cấm lưu thông, dịch vụ thương mại cấm thực hiện.</w:t>
      </w:r>
    </w:p>
    <w:p w:rsidR="00D8087C" w:rsidRPr="00E31DD6" w:rsidRDefault="00D8087C" w:rsidP="00C67C5E">
      <w:pPr>
        <w:pStyle w:val="ListParagraph"/>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d. Cả a và c.</w:t>
      </w:r>
    </w:p>
    <w:p w:rsidR="00AF275B" w:rsidRPr="00E31DD6" w:rsidRDefault="00AF275B" w:rsidP="00C67C5E">
      <w:pPr>
        <w:spacing w:before="60" w:after="60" w:line="320" w:lineRule="exact"/>
        <w:ind w:firstLine="709"/>
        <w:jc w:val="both"/>
        <w:rPr>
          <w:spacing w:val="-4"/>
          <w:lang w:val="es-ES"/>
        </w:rPr>
      </w:pPr>
      <w:r w:rsidRPr="00E31DD6">
        <w:rPr>
          <w:rFonts w:asciiTheme="majorHAnsi" w:hAnsiTheme="majorHAnsi" w:cstheme="majorHAnsi"/>
          <w:lang w:val="es-ES"/>
        </w:rPr>
        <w:t xml:space="preserve">Câu </w:t>
      </w:r>
      <w:r w:rsidR="00785874" w:rsidRPr="00E31DD6">
        <w:rPr>
          <w:rFonts w:asciiTheme="majorHAnsi" w:hAnsiTheme="majorHAnsi" w:cstheme="majorHAnsi"/>
          <w:lang w:val="vi-VN"/>
        </w:rPr>
        <w:t>331</w:t>
      </w:r>
      <w:r w:rsidRPr="00E31DD6">
        <w:rPr>
          <w:rFonts w:asciiTheme="majorHAnsi" w:hAnsiTheme="majorHAnsi" w:cstheme="majorHAnsi"/>
          <w:lang w:val="es-ES"/>
        </w:rPr>
        <w:t>:</w:t>
      </w:r>
      <w:r w:rsidRPr="00E31DD6">
        <w:rPr>
          <w:rFonts w:ascii="Times New Roman Bold" w:hAnsi="Times New Roman Bold"/>
          <w:lang w:val="es-ES"/>
        </w:rPr>
        <w:t xml:space="preserve"> Các hình thức gửi tiết kiệm được thực hiện tại Điểm giao dịch xã: </w:t>
      </w:r>
      <w:r w:rsidRPr="00E31DD6">
        <w:rPr>
          <w:i/>
          <w:spacing w:val="-4"/>
          <w:lang w:val="es-ES"/>
        </w:rPr>
        <w:t>(Chọn phương án đúng nhất)</w:t>
      </w:r>
    </w:p>
    <w:p w:rsidR="00AF275B" w:rsidRPr="00E31DD6" w:rsidRDefault="00AF275B" w:rsidP="00C67C5E">
      <w:pPr>
        <w:numPr>
          <w:ilvl w:val="0"/>
          <w:numId w:val="113"/>
        </w:numPr>
        <w:spacing w:before="60" w:after="60" w:line="320" w:lineRule="exact"/>
        <w:ind w:left="0" w:firstLine="709"/>
        <w:jc w:val="both"/>
        <w:rPr>
          <w:spacing w:val="-4"/>
          <w:lang w:val="es-ES"/>
        </w:rPr>
      </w:pPr>
      <w:r w:rsidRPr="00E31DD6">
        <w:rPr>
          <w:spacing w:val="-4"/>
          <w:lang w:val="es-ES"/>
        </w:rPr>
        <w:t>Tiền gửi tiết kiệm có kỳ hạn.</w:t>
      </w:r>
    </w:p>
    <w:p w:rsidR="00AF275B" w:rsidRPr="00E31DD6" w:rsidRDefault="00AF275B" w:rsidP="00C67C5E">
      <w:pPr>
        <w:numPr>
          <w:ilvl w:val="0"/>
          <w:numId w:val="113"/>
        </w:numPr>
        <w:spacing w:before="60" w:after="60" w:line="320" w:lineRule="exact"/>
        <w:ind w:left="0" w:firstLine="709"/>
        <w:jc w:val="both"/>
        <w:rPr>
          <w:spacing w:val="-4"/>
          <w:lang w:val="es-ES"/>
        </w:rPr>
      </w:pPr>
      <w:r w:rsidRPr="00E31DD6">
        <w:rPr>
          <w:spacing w:val="-4"/>
          <w:lang w:val="es-ES"/>
        </w:rPr>
        <w:t>Tiền gửi tiết kiệm không kỳ hạn.</w:t>
      </w:r>
    </w:p>
    <w:p w:rsidR="00AF275B" w:rsidRPr="00E31DD6" w:rsidRDefault="00AF275B" w:rsidP="00C67C5E">
      <w:pPr>
        <w:numPr>
          <w:ilvl w:val="0"/>
          <w:numId w:val="113"/>
        </w:numPr>
        <w:spacing w:before="60" w:after="60" w:line="320" w:lineRule="exact"/>
        <w:ind w:left="0" w:firstLine="709"/>
        <w:jc w:val="both"/>
        <w:rPr>
          <w:spacing w:val="-4"/>
          <w:lang w:val="es-ES"/>
        </w:rPr>
      </w:pPr>
      <w:r w:rsidRPr="00E31DD6">
        <w:rPr>
          <w:spacing w:val="-4"/>
          <w:lang w:val="es-ES"/>
        </w:rPr>
        <w:t>Tiền gửi tiết kiệm có kỳ hạn, tiền gửi tiết kiệm không kỳ hạn.</w:t>
      </w:r>
    </w:p>
    <w:p w:rsidR="00AF275B" w:rsidRPr="00E31DD6" w:rsidRDefault="00AF275B" w:rsidP="00C67C5E">
      <w:pPr>
        <w:numPr>
          <w:ilvl w:val="0"/>
          <w:numId w:val="113"/>
        </w:numPr>
        <w:spacing w:before="60" w:after="60" w:line="320" w:lineRule="exact"/>
        <w:ind w:left="0" w:firstLine="709"/>
        <w:jc w:val="both"/>
        <w:rPr>
          <w:spacing w:val="-4"/>
          <w:lang w:val="es-ES"/>
        </w:rPr>
      </w:pPr>
      <w:r w:rsidRPr="00E31DD6">
        <w:rPr>
          <w:spacing w:val="-4"/>
          <w:lang w:val="es-ES"/>
        </w:rPr>
        <w:t>Tiền gửi tiết kiệm có kỳ hạn, tiền gửi tiết kiệm không kỳ hạn, tiền gửi tiết kiệm gửi góp.</w:t>
      </w:r>
    </w:p>
    <w:p w:rsidR="00D8087C" w:rsidRPr="00E31DD6" w:rsidRDefault="00D8087C" w:rsidP="00C67C5E">
      <w:pPr>
        <w:pStyle w:val="ListParagraph"/>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 xml:space="preserve">Câu </w:t>
      </w:r>
      <w:r w:rsidR="00785874" w:rsidRPr="00E31DD6">
        <w:rPr>
          <w:rFonts w:ascii="Times New Roman" w:hAnsi="Times New Roman"/>
          <w:sz w:val="28"/>
          <w:szCs w:val="28"/>
          <w:lang w:val="vi-VN"/>
        </w:rPr>
        <w:t>332</w:t>
      </w:r>
      <w:r w:rsidRPr="00E31DD6">
        <w:rPr>
          <w:rFonts w:ascii="Times New Roman" w:hAnsi="Times New Roman"/>
          <w:sz w:val="28"/>
          <w:szCs w:val="28"/>
          <w:lang w:val="nl-NL"/>
        </w:rPr>
        <w:t>: Theo quy định hiện hành của NHCSXH, những hộ nghèo nào sau đây không được vay vốn? Chọn phương án đúng nhất.</w:t>
      </w:r>
    </w:p>
    <w:p w:rsidR="00D8087C" w:rsidRPr="00E31DD6" w:rsidRDefault="00D8087C" w:rsidP="00C67C5E">
      <w:pPr>
        <w:pStyle w:val="ListParagraph"/>
        <w:numPr>
          <w:ilvl w:val="0"/>
          <w:numId w:val="30"/>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Những hộ không còn sức lao động.</w:t>
      </w:r>
    </w:p>
    <w:p w:rsidR="00D8087C" w:rsidRPr="00E31DD6" w:rsidRDefault="00D8087C" w:rsidP="00C67C5E">
      <w:pPr>
        <w:pStyle w:val="ListParagraph"/>
        <w:numPr>
          <w:ilvl w:val="0"/>
          <w:numId w:val="30"/>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Những hộ nghèo thuộc diện chính sách xã hội như: già cả neo đơn, tàn tật, thiếu ăn do Ngân sách Nhà nước trợ cấp.</w:t>
      </w:r>
    </w:p>
    <w:p w:rsidR="00D8087C" w:rsidRPr="00E31DD6" w:rsidRDefault="00D8087C" w:rsidP="00C67C5E">
      <w:pPr>
        <w:pStyle w:val="ListParagraph"/>
        <w:numPr>
          <w:ilvl w:val="0"/>
          <w:numId w:val="30"/>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Những hộ độc thân đang trong thời gian thi hành án.</w:t>
      </w:r>
    </w:p>
    <w:p w:rsidR="00D8087C" w:rsidRPr="00E31DD6" w:rsidRDefault="00D8087C" w:rsidP="00C67C5E">
      <w:pPr>
        <w:numPr>
          <w:ilvl w:val="0"/>
          <w:numId w:val="30"/>
        </w:numPr>
        <w:tabs>
          <w:tab w:val="left" w:pos="851"/>
          <w:tab w:val="left" w:pos="993"/>
          <w:tab w:val="left" w:pos="2055"/>
        </w:tabs>
        <w:spacing w:before="60" w:after="60" w:line="320" w:lineRule="exact"/>
        <w:ind w:left="0" w:firstLine="709"/>
        <w:jc w:val="both"/>
        <w:rPr>
          <w:lang w:val="nl-NL"/>
        </w:rPr>
      </w:pPr>
      <w:r w:rsidRPr="00E31DD6">
        <w:rPr>
          <w:lang w:val="nl-NL"/>
        </w:rPr>
        <w:t>Cả a, b, c.</w:t>
      </w:r>
    </w:p>
    <w:p w:rsidR="00D8087C" w:rsidRPr="00E31DD6" w:rsidRDefault="00D8087C" w:rsidP="00C67C5E">
      <w:pPr>
        <w:tabs>
          <w:tab w:val="left" w:pos="851"/>
          <w:tab w:val="left" w:pos="993"/>
        </w:tabs>
        <w:spacing w:before="60" w:after="60" w:line="320" w:lineRule="exact"/>
        <w:ind w:firstLine="709"/>
        <w:jc w:val="both"/>
        <w:rPr>
          <w:lang w:val="nl-NL"/>
        </w:rPr>
      </w:pPr>
      <w:r w:rsidRPr="00E31DD6">
        <w:rPr>
          <w:lang w:val="nl-NL"/>
        </w:rPr>
        <w:t xml:space="preserve">Câu </w:t>
      </w:r>
      <w:r w:rsidR="00785874" w:rsidRPr="00E31DD6">
        <w:rPr>
          <w:lang w:val="vi-VN"/>
        </w:rPr>
        <w:t>333</w:t>
      </w:r>
      <w:r w:rsidRPr="00E31DD6">
        <w:rPr>
          <w:lang w:val="nl-NL"/>
        </w:rPr>
        <w:t>: Theo quy định hiện hành của NHCSXH, thời hạn cho vay tối đa đối với khoản vay ngắn hạn là?</w:t>
      </w:r>
    </w:p>
    <w:p w:rsidR="00D8087C" w:rsidRPr="00E31DD6" w:rsidRDefault="00D8087C" w:rsidP="00C67C5E">
      <w:pPr>
        <w:pStyle w:val="ListParagraph"/>
        <w:numPr>
          <w:ilvl w:val="0"/>
          <w:numId w:val="31"/>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6 tháng.</w:t>
      </w:r>
    </w:p>
    <w:p w:rsidR="00D8087C" w:rsidRPr="00E31DD6" w:rsidRDefault="00D8087C" w:rsidP="00C67C5E">
      <w:pPr>
        <w:pStyle w:val="ListParagraph"/>
        <w:numPr>
          <w:ilvl w:val="0"/>
          <w:numId w:val="31"/>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12 tháng.</w:t>
      </w:r>
    </w:p>
    <w:p w:rsidR="00D8087C" w:rsidRPr="00E31DD6" w:rsidRDefault="00D8087C" w:rsidP="00C67C5E">
      <w:pPr>
        <w:pStyle w:val="ListParagraph"/>
        <w:numPr>
          <w:ilvl w:val="0"/>
          <w:numId w:val="31"/>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18 tháng.</w:t>
      </w:r>
    </w:p>
    <w:p w:rsidR="00D8087C" w:rsidRPr="00E31DD6" w:rsidRDefault="00D8087C" w:rsidP="00C67C5E">
      <w:pPr>
        <w:pStyle w:val="ListParagraph"/>
        <w:numPr>
          <w:ilvl w:val="0"/>
          <w:numId w:val="31"/>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24 tháng.</w:t>
      </w:r>
    </w:p>
    <w:p w:rsidR="00567BC5" w:rsidRPr="00E31DD6" w:rsidRDefault="00567BC5" w:rsidP="00C67C5E">
      <w:pPr>
        <w:tabs>
          <w:tab w:val="left" w:pos="709"/>
          <w:tab w:val="left" w:pos="851"/>
          <w:tab w:val="left" w:pos="993"/>
        </w:tabs>
        <w:spacing w:before="60" w:after="60" w:line="320" w:lineRule="exact"/>
        <w:ind w:firstLine="709"/>
        <w:jc w:val="both"/>
        <w:rPr>
          <w:lang w:val="nl-NL"/>
        </w:rPr>
      </w:pPr>
      <w:r w:rsidRPr="00E31DD6">
        <w:rPr>
          <w:lang w:val="nl-NL"/>
        </w:rPr>
        <w:t xml:space="preserve">Câu </w:t>
      </w:r>
      <w:r w:rsidR="00B77CE0" w:rsidRPr="00E31DD6">
        <w:rPr>
          <w:lang w:val="vi-VN"/>
        </w:rPr>
        <w:t>334</w:t>
      </w:r>
      <w:r w:rsidRPr="00E31DD6">
        <w:rPr>
          <w:lang w:val="nl-NL"/>
        </w:rPr>
        <w:t>: Theo quy định hiện hành của NHCSXH, mức cho vay tối đa đối với chương trình cho vay hộ nghèo là bao nhiêu?</w:t>
      </w:r>
    </w:p>
    <w:p w:rsidR="00567BC5" w:rsidRPr="00E31DD6" w:rsidRDefault="00567BC5" w:rsidP="00C67C5E">
      <w:pPr>
        <w:pStyle w:val="ListParagraph"/>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a. 30 triệu đồng/hộ.</w:t>
      </w:r>
    </w:p>
    <w:p w:rsidR="00567BC5" w:rsidRPr="00E31DD6" w:rsidRDefault="00567BC5" w:rsidP="00C67C5E">
      <w:pPr>
        <w:pStyle w:val="ListParagraph"/>
        <w:tabs>
          <w:tab w:val="left" w:pos="851"/>
          <w:tab w:val="left" w:pos="993"/>
        </w:tabs>
        <w:spacing w:before="60" w:after="60" w:line="320" w:lineRule="exact"/>
        <w:ind w:left="0" w:firstLine="709"/>
        <w:rPr>
          <w:rFonts w:ascii="Times New Roman" w:hAnsi="Times New Roman"/>
          <w:sz w:val="28"/>
          <w:szCs w:val="28"/>
          <w:lang w:val="de-DE"/>
        </w:rPr>
      </w:pPr>
      <w:r w:rsidRPr="00E31DD6">
        <w:rPr>
          <w:rFonts w:ascii="Times New Roman" w:hAnsi="Times New Roman"/>
          <w:sz w:val="28"/>
          <w:szCs w:val="28"/>
          <w:lang w:val="de-DE"/>
        </w:rPr>
        <w:t xml:space="preserve">b. 50 triệu đồng/hộ. </w:t>
      </w:r>
    </w:p>
    <w:p w:rsidR="00567BC5" w:rsidRPr="00E31DD6" w:rsidRDefault="00567BC5" w:rsidP="00C67C5E">
      <w:pPr>
        <w:pStyle w:val="ListParagraph"/>
        <w:tabs>
          <w:tab w:val="left" w:pos="851"/>
          <w:tab w:val="left" w:pos="993"/>
        </w:tabs>
        <w:spacing w:before="60" w:after="60" w:line="320" w:lineRule="exact"/>
        <w:ind w:left="0" w:firstLine="709"/>
        <w:rPr>
          <w:rFonts w:ascii="Times New Roman" w:hAnsi="Times New Roman"/>
          <w:sz w:val="28"/>
          <w:szCs w:val="28"/>
          <w:lang w:val="de-DE"/>
        </w:rPr>
      </w:pPr>
      <w:r w:rsidRPr="00E31DD6">
        <w:rPr>
          <w:rFonts w:ascii="Times New Roman" w:hAnsi="Times New Roman"/>
          <w:sz w:val="28"/>
          <w:szCs w:val="28"/>
          <w:lang w:val="de-DE"/>
        </w:rPr>
        <w:lastRenderedPageBreak/>
        <w:t xml:space="preserve">c. 60 triệu đồng/hộ. </w:t>
      </w:r>
    </w:p>
    <w:p w:rsidR="00567BC5" w:rsidRPr="00E31DD6" w:rsidRDefault="00567BC5" w:rsidP="00C67C5E">
      <w:pPr>
        <w:pStyle w:val="ListParagraph"/>
        <w:tabs>
          <w:tab w:val="left" w:pos="851"/>
          <w:tab w:val="left" w:pos="993"/>
        </w:tabs>
        <w:spacing w:before="60" w:after="60" w:line="320" w:lineRule="exact"/>
        <w:ind w:left="0" w:firstLine="709"/>
        <w:rPr>
          <w:rFonts w:ascii="Times New Roman" w:hAnsi="Times New Roman"/>
          <w:sz w:val="28"/>
          <w:szCs w:val="28"/>
          <w:lang w:val="de-DE"/>
        </w:rPr>
      </w:pPr>
      <w:r w:rsidRPr="00E31DD6">
        <w:rPr>
          <w:rFonts w:ascii="Times New Roman" w:hAnsi="Times New Roman"/>
          <w:sz w:val="28"/>
          <w:szCs w:val="28"/>
          <w:lang w:val="de-DE"/>
        </w:rPr>
        <w:t xml:space="preserve">d. 100 triệu đồng/hộ. </w:t>
      </w:r>
    </w:p>
    <w:p w:rsidR="00567BC5" w:rsidRPr="00E31DD6" w:rsidRDefault="00567BC5" w:rsidP="00C67C5E">
      <w:pPr>
        <w:pStyle w:val="ListParagraph"/>
        <w:tabs>
          <w:tab w:val="left" w:pos="851"/>
          <w:tab w:val="left" w:pos="993"/>
        </w:tabs>
        <w:spacing w:before="60" w:after="60" w:line="320" w:lineRule="exact"/>
        <w:ind w:left="0" w:firstLine="709"/>
        <w:rPr>
          <w:rFonts w:ascii="Times New Roman" w:hAnsi="Times New Roman"/>
          <w:sz w:val="28"/>
          <w:szCs w:val="28"/>
          <w:lang w:val="de-DE"/>
        </w:rPr>
      </w:pPr>
      <w:r w:rsidRPr="00E31DD6">
        <w:rPr>
          <w:rFonts w:ascii="Times New Roman" w:hAnsi="Times New Roman"/>
          <w:sz w:val="28"/>
          <w:szCs w:val="28"/>
          <w:lang w:val="de-DE"/>
        </w:rPr>
        <w:t xml:space="preserve">Câu </w:t>
      </w:r>
      <w:r w:rsidR="00B77CE0" w:rsidRPr="00E31DD6">
        <w:rPr>
          <w:rFonts w:ascii="Times New Roman" w:hAnsi="Times New Roman"/>
          <w:sz w:val="28"/>
          <w:szCs w:val="28"/>
          <w:lang w:val="vi-VN"/>
        </w:rPr>
        <w:t>335</w:t>
      </w:r>
      <w:r w:rsidRPr="00E31DD6">
        <w:rPr>
          <w:rFonts w:ascii="Times New Roman" w:hAnsi="Times New Roman"/>
          <w:sz w:val="28"/>
          <w:szCs w:val="28"/>
          <w:lang w:val="de-DE"/>
        </w:rPr>
        <w:t xml:space="preserve"> Theo quy định hiện hành của NHCSXH, hộ nghèo ở huyện nghèo theo Nghị quyết 30a/2008/NQ-CP vừa vay vốn chương trình hộ nghèo vừa vay vốn chương trình cho vay ưu đãi lãi suất thì mức cho vay tối đa cả 02 chương trình này là?</w:t>
      </w:r>
    </w:p>
    <w:p w:rsidR="00567BC5" w:rsidRPr="00E31DD6" w:rsidRDefault="00567BC5" w:rsidP="00C67C5E">
      <w:pPr>
        <w:pStyle w:val="NormalWeb"/>
        <w:numPr>
          <w:ilvl w:val="0"/>
          <w:numId w:val="38"/>
        </w:numPr>
        <w:tabs>
          <w:tab w:val="left" w:pos="851"/>
          <w:tab w:val="left" w:pos="993"/>
        </w:tabs>
        <w:spacing w:before="60" w:beforeAutospacing="0" w:after="60" w:afterAutospacing="0" w:line="320" w:lineRule="exact"/>
        <w:ind w:left="0" w:firstLine="709"/>
        <w:jc w:val="both"/>
        <w:rPr>
          <w:sz w:val="28"/>
          <w:szCs w:val="28"/>
        </w:rPr>
      </w:pPr>
      <w:r w:rsidRPr="00E31DD6">
        <w:rPr>
          <w:sz w:val="28"/>
          <w:szCs w:val="28"/>
          <w:lang w:val="de-DE"/>
        </w:rPr>
        <w:t>30 triệu đồng.</w:t>
      </w:r>
    </w:p>
    <w:p w:rsidR="00567BC5" w:rsidRPr="00E31DD6" w:rsidRDefault="00567BC5" w:rsidP="00C67C5E">
      <w:pPr>
        <w:pStyle w:val="NormalWeb"/>
        <w:numPr>
          <w:ilvl w:val="0"/>
          <w:numId w:val="38"/>
        </w:numPr>
        <w:tabs>
          <w:tab w:val="left" w:pos="851"/>
          <w:tab w:val="left" w:pos="993"/>
        </w:tabs>
        <w:spacing w:before="60" w:beforeAutospacing="0" w:after="60" w:afterAutospacing="0" w:line="320" w:lineRule="exact"/>
        <w:ind w:left="0" w:firstLine="709"/>
        <w:jc w:val="both"/>
        <w:rPr>
          <w:sz w:val="28"/>
          <w:szCs w:val="28"/>
        </w:rPr>
      </w:pPr>
      <w:r w:rsidRPr="00E31DD6">
        <w:rPr>
          <w:sz w:val="28"/>
          <w:szCs w:val="28"/>
        </w:rPr>
        <w:t>50 triệu đồng.</w:t>
      </w:r>
    </w:p>
    <w:p w:rsidR="00567BC5" w:rsidRPr="00E31DD6" w:rsidRDefault="00567BC5" w:rsidP="00C67C5E">
      <w:pPr>
        <w:pStyle w:val="NormalWeb"/>
        <w:numPr>
          <w:ilvl w:val="0"/>
          <w:numId w:val="38"/>
        </w:numPr>
        <w:tabs>
          <w:tab w:val="left" w:pos="851"/>
          <w:tab w:val="left" w:pos="993"/>
        </w:tabs>
        <w:spacing w:before="60" w:beforeAutospacing="0" w:after="60" w:afterAutospacing="0" w:line="320" w:lineRule="exact"/>
        <w:ind w:left="0" w:firstLine="709"/>
        <w:jc w:val="both"/>
        <w:rPr>
          <w:sz w:val="28"/>
          <w:szCs w:val="28"/>
        </w:rPr>
      </w:pPr>
      <w:r w:rsidRPr="00E31DD6">
        <w:rPr>
          <w:sz w:val="28"/>
          <w:szCs w:val="28"/>
        </w:rPr>
        <w:t>60 triệu đồng.</w:t>
      </w:r>
    </w:p>
    <w:p w:rsidR="00567BC5" w:rsidRPr="00E31DD6" w:rsidRDefault="00567BC5" w:rsidP="00C67C5E">
      <w:pPr>
        <w:pStyle w:val="NormalWeb"/>
        <w:numPr>
          <w:ilvl w:val="0"/>
          <w:numId w:val="38"/>
        </w:numPr>
        <w:tabs>
          <w:tab w:val="left" w:pos="851"/>
          <w:tab w:val="left" w:pos="993"/>
        </w:tabs>
        <w:spacing w:before="60" w:beforeAutospacing="0" w:after="60" w:afterAutospacing="0" w:line="320" w:lineRule="exact"/>
        <w:ind w:left="0" w:firstLine="709"/>
        <w:jc w:val="both"/>
        <w:rPr>
          <w:sz w:val="28"/>
          <w:szCs w:val="28"/>
        </w:rPr>
      </w:pPr>
      <w:r w:rsidRPr="00E31DD6">
        <w:rPr>
          <w:sz w:val="28"/>
          <w:szCs w:val="28"/>
        </w:rPr>
        <w:t>100 triệu đồng.</w:t>
      </w:r>
    </w:p>
    <w:p w:rsidR="00AF275B" w:rsidRPr="00E31DD6" w:rsidRDefault="00AF275B" w:rsidP="00C67C5E">
      <w:pPr>
        <w:spacing w:before="60" w:after="60" w:line="320" w:lineRule="exact"/>
        <w:ind w:firstLine="709"/>
        <w:jc w:val="both"/>
        <w:rPr>
          <w:spacing w:val="-4"/>
          <w:lang w:val="nl-NL"/>
        </w:rPr>
      </w:pPr>
      <w:r w:rsidRPr="00E31DD6">
        <w:rPr>
          <w:spacing w:val="-4"/>
          <w:lang w:val="nl-NL"/>
        </w:rPr>
        <w:t xml:space="preserve">Câu </w:t>
      </w:r>
      <w:r w:rsidR="00B77CE0" w:rsidRPr="00E31DD6">
        <w:rPr>
          <w:spacing w:val="-4"/>
          <w:lang w:val="vi-VN"/>
        </w:rPr>
        <w:t>336</w:t>
      </w:r>
      <w:r w:rsidRPr="00E31DD6">
        <w:rPr>
          <w:spacing w:val="-4"/>
          <w:lang w:val="nl-NL"/>
        </w:rPr>
        <w:t>: Đối tượng khách hàng nào được thực hiện giao dịch tiền gửi tiết kiệm tại điểm giao dịch xã</w:t>
      </w:r>
    </w:p>
    <w:p w:rsidR="00AF275B" w:rsidRPr="00E31DD6" w:rsidRDefault="00AF275B" w:rsidP="00C67C5E">
      <w:pPr>
        <w:numPr>
          <w:ilvl w:val="0"/>
          <w:numId w:val="114"/>
        </w:numPr>
        <w:spacing w:before="60" w:after="60" w:line="320" w:lineRule="exact"/>
        <w:ind w:left="0" w:firstLine="709"/>
        <w:jc w:val="both"/>
        <w:rPr>
          <w:spacing w:val="-4"/>
          <w:lang w:val="nl-NL"/>
        </w:rPr>
      </w:pPr>
      <w:r w:rsidRPr="00E31DD6">
        <w:rPr>
          <w:spacing w:val="-4"/>
          <w:lang w:val="nl-NL"/>
        </w:rPr>
        <w:t>Cá nhân Việt Nam từ đủ 15 tuổi đến chưa đủ 18 tuổi.</w:t>
      </w:r>
    </w:p>
    <w:p w:rsidR="00AF275B" w:rsidRPr="00E31DD6" w:rsidRDefault="00AF275B" w:rsidP="00C67C5E">
      <w:pPr>
        <w:numPr>
          <w:ilvl w:val="0"/>
          <w:numId w:val="114"/>
        </w:numPr>
        <w:spacing w:before="60" w:after="60" w:line="320" w:lineRule="exact"/>
        <w:ind w:left="0" w:firstLine="709"/>
        <w:jc w:val="both"/>
        <w:rPr>
          <w:spacing w:val="-4"/>
          <w:lang w:val="nl-NL"/>
        </w:rPr>
      </w:pPr>
      <w:r w:rsidRPr="00E31DD6">
        <w:rPr>
          <w:spacing w:val="-4"/>
          <w:lang w:val="nl-NL"/>
        </w:rPr>
        <w:t>Cá nhân Việt nam từ đủ 18 tuổi trở lên có hành vi năng lực dân sự.</w:t>
      </w:r>
    </w:p>
    <w:p w:rsidR="00AF275B" w:rsidRPr="00E31DD6" w:rsidRDefault="00AF275B" w:rsidP="00C67C5E">
      <w:pPr>
        <w:numPr>
          <w:ilvl w:val="0"/>
          <w:numId w:val="114"/>
        </w:numPr>
        <w:spacing w:before="60" w:after="60" w:line="320" w:lineRule="exact"/>
        <w:ind w:left="0" w:firstLine="709"/>
        <w:jc w:val="both"/>
        <w:rPr>
          <w:spacing w:val="-4"/>
          <w:lang w:val="nl-NL"/>
        </w:rPr>
      </w:pPr>
      <w:r w:rsidRPr="00E31DD6">
        <w:rPr>
          <w:spacing w:val="-4"/>
          <w:lang w:val="nl-NL"/>
        </w:rPr>
        <w:t>Cá nhân Việt nam từ đủ 18 tuổi trở lên có hành vi năng lực dân sự đầy đủ theo quy định của Bộ Luật Dân sự.</w:t>
      </w:r>
    </w:p>
    <w:p w:rsidR="00AF275B" w:rsidRPr="00E31DD6" w:rsidRDefault="00AF275B" w:rsidP="00C67C5E">
      <w:pPr>
        <w:numPr>
          <w:ilvl w:val="0"/>
          <w:numId w:val="114"/>
        </w:numPr>
        <w:spacing w:before="60" w:after="60" w:line="320" w:lineRule="exact"/>
        <w:ind w:left="0" w:firstLine="709"/>
        <w:jc w:val="both"/>
        <w:rPr>
          <w:spacing w:val="-4"/>
        </w:rPr>
      </w:pPr>
      <w:r w:rsidRPr="00E31DD6">
        <w:rPr>
          <w:spacing w:val="-4"/>
        </w:rPr>
        <w:t>Hoặc a, hoặc b, hoặc c.</w:t>
      </w:r>
    </w:p>
    <w:p w:rsidR="00567BC5" w:rsidRPr="00E31DD6" w:rsidRDefault="00567BC5" w:rsidP="00C67C5E">
      <w:pPr>
        <w:tabs>
          <w:tab w:val="left" w:pos="851"/>
          <w:tab w:val="left" w:pos="993"/>
        </w:tabs>
        <w:spacing w:before="60" w:after="60" w:line="320" w:lineRule="exact"/>
        <w:ind w:firstLine="709"/>
        <w:jc w:val="both"/>
        <w:rPr>
          <w:lang w:val="nl-NL"/>
        </w:rPr>
      </w:pPr>
      <w:r w:rsidRPr="00E31DD6">
        <w:rPr>
          <w:spacing w:val="6"/>
          <w:lang w:val="nl-NL"/>
        </w:rPr>
        <w:t xml:space="preserve">Câu </w:t>
      </w:r>
      <w:r w:rsidR="00B77CE0" w:rsidRPr="00E31DD6">
        <w:rPr>
          <w:spacing w:val="6"/>
          <w:lang w:val="vi-VN"/>
        </w:rPr>
        <w:t>337</w:t>
      </w:r>
      <w:r w:rsidRPr="00E31DD6">
        <w:rPr>
          <w:spacing w:val="6"/>
          <w:lang w:val="nl-NL"/>
        </w:rPr>
        <w:t xml:space="preserve">: </w:t>
      </w:r>
      <w:r w:rsidRPr="00E31DD6">
        <w:rPr>
          <w:lang w:val="nl-NL"/>
        </w:rPr>
        <w:t>Theo quy định hiện hành của NHCSXH, hộ nghèo vay vốn tại NHCSXH được ưu đãi những gì?</w:t>
      </w:r>
    </w:p>
    <w:p w:rsidR="00567BC5" w:rsidRPr="00E31DD6" w:rsidRDefault="00567BC5" w:rsidP="00C67C5E">
      <w:pPr>
        <w:pStyle w:val="ListParagraph"/>
        <w:numPr>
          <w:ilvl w:val="0"/>
          <w:numId w:val="33"/>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Không phải thế chấp tài sản, được ưu đãi về lãi suất.</w:t>
      </w:r>
    </w:p>
    <w:p w:rsidR="00567BC5" w:rsidRPr="00E31DD6" w:rsidRDefault="00567BC5" w:rsidP="00C67C5E">
      <w:pPr>
        <w:pStyle w:val="ListParagraph"/>
        <w:numPr>
          <w:ilvl w:val="0"/>
          <w:numId w:val="33"/>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Được miễn lệ phí làm thủ tục vay vốn, được Tổ TK&amp;VV giúp đỡ trong sản xuất và sử dụng vốn vay.</w:t>
      </w:r>
    </w:p>
    <w:p w:rsidR="00567BC5" w:rsidRPr="00E31DD6" w:rsidRDefault="00567BC5" w:rsidP="00C67C5E">
      <w:pPr>
        <w:pStyle w:val="ListParagraph"/>
        <w:numPr>
          <w:ilvl w:val="0"/>
          <w:numId w:val="33"/>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Được NHCSXH phục vụ tại xã, tại hộ vay và được ưu đãi về xử lý nợ bị rủi ro.</w:t>
      </w:r>
    </w:p>
    <w:p w:rsidR="00567BC5" w:rsidRPr="00E31DD6" w:rsidRDefault="00567BC5" w:rsidP="00C67C5E">
      <w:pPr>
        <w:pStyle w:val="ListParagraph"/>
        <w:numPr>
          <w:ilvl w:val="0"/>
          <w:numId w:val="33"/>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Cả a, b, c.</w:t>
      </w:r>
    </w:p>
    <w:p w:rsidR="00567BC5" w:rsidRPr="00E31DD6" w:rsidRDefault="00567BC5" w:rsidP="00C67C5E">
      <w:pPr>
        <w:tabs>
          <w:tab w:val="left" w:pos="851"/>
          <w:tab w:val="left" w:pos="993"/>
        </w:tabs>
        <w:spacing w:before="60" w:after="60" w:line="320" w:lineRule="exact"/>
        <w:ind w:firstLine="709"/>
        <w:jc w:val="both"/>
        <w:rPr>
          <w:lang w:val="nl-NL"/>
        </w:rPr>
      </w:pPr>
      <w:r w:rsidRPr="00E31DD6">
        <w:rPr>
          <w:lang w:val="nl-NL"/>
        </w:rPr>
        <w:t xml:space="preserve">Câu </w:t>
      </w:r>
      <w:r w:rsidR="00B77CE0" w:rsidRPr="00E31DD6">
        <w:rPr>
          <w:lang w:val="vi-VN"/>
        </w:rPr>
        <w:t>338</w:t>
      </w:r>
      <w:r w:rsidRPr="00E31DD6">
        <w:rPr>
          <w:lang w:val="nl-NL"/>
        </w:rPr>
        <w:t>: Theo quy định hiện hành của NHCSXH, hộ nghèo vay vốn theo chương trình cho vay hộ nghèo sẽ bị NHCSXH chuyển nợ quá hạn trong trường hợp? Chọn phương án đúng nhất.</w:t>
      </w:r>
    </w:p>
    <w:p w:rsidR="00567BC5" w:rsidRPr="00E31DD6" w:rsidRDefault="00567BC5" w:rsidP="00C67C5E">
      <w:pPr>
        <w:pStyle w:val="ListParagraph"/>
        <w:numPr>
          <w:ilvl w:val="0"/>
          <w:numId w:val="34"/>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Sử dụng vốn vay sai mục đích.</w:t>
      </w:r>
    </w:p>
    <w:p w:rsidR="00567BC5" w:rsidRPr="00E31DD6" w:rsidRDefault="00567BC5" w:rsidP="00C67C5E">
      <w:pPr>
        <w:pStyle w:val="BodyText"/>
        <w:numPr>
          <w:ilvl w:val="0"/>
          <w:numId w:val="34"/>
        </w:numPr>
        <w:tabs>
          <w:tab w:val="left" w:pos="851"/>
          <w:tab w:val="left" w:pos="993"/>
        </w:tabs>
        <w:spacing w:before="60" w:after="60" w:line="320" w:lineRule="exact"/>
        <w:ind w:left="0" w:firstLine="709"/>
        <w:jc w:val="both"/>
        <w:rPr>
          <w:rFonts w:ascii="Times New Roman" w:hAnsi="Times New Roman"/>
          <w:szCs w:val="28"/>
          <w:lang w:val="nl-NL"/>
        </w:rPr>
      </w:pPr>
      <w:r w:rsidRPr="00E31DD6">
        <w:rPr>
          <w:rFonts w:ascii="Times New Roman" w:hAnsi="Times New Roman"/>
          <w:szCs w:val="28"/>
          <w:lang w:val="nl-NL"/>
        </w:rPr>
        <w:t xml:space="preserve">Có khả năng trả khoản nợ đến hạn nhưng không trả hoặc đến kỳ hạn trả nợ cuối cùng, hộ vay không được Ngân hàng cho gia hạn nợ. </w:t>
      </w:r>
    </w:p>
    <w:p w:rsidR="00567BC5" w:rsidRPr="00E31DD6" w:rsidRDefault="00567BC5" w:rsidP="00C67C5E">
      <w:pPr>
        <w:pStyle w:val="ListParagraph"/>
        <w:numPr>
          <w:ilvl w:val="0"/>
          <w:numId w:val="34"/>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 xml:space="preserve">Có khả năng trả khoản nợ đến hạn theo phân kỳ trả nợ nhưng không trả.                         </w:t>
      </w:r>
    </w:p>
    <w:p w:rsidR="00567BC5" w:rsidRPr="00E31DD6" w:rsidRDefault="00567BC5" w:rsidP="00C67C5E">
      <w:pPr>
        <w:pStyle w:val="ListParagraph"/>
        <w:numPr>
          <w:ilvl w:val="0"/>
          <w:numId w:val="34"/>
        </w:numPr>
        <w:tabs>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nl-NL"/>
        </w:rPr>
        <w:t>a, b đều đúng.</w:t>
      </w:r>
    </w:p>
    <w:p w:rsidR="0074532A" w:rsidRPr="00E31DD6" w:rsidRDefault="0074532A" w:rsidP="00C67C5E">
      <w:pPr>
        <w:pStyle w:val="ListParagraph"/>
        <w:tabs>
          <w:tab w:val="left" w:pos="709"/>
          <w:tab w:val="left" w:pos="851"/>
          <w:tab w:val="left" w:pos="993"/>
        </w:tabs>
        <w:spacing w:before="60" w:after="60" w:line="320" w:lineRule="exact"/>
        <w:ind w:left="0" w:firstLine="709"/>
        <w:rPr>
          <w:rFonts w:ascii="Times New Roman" w:hAnsi="Times New Roman"/>
          <w:sz w:val="28"/>
          <w:szCs w:val="28"/>
          <w:lang w:val="nl-NL"/>
        </w:rPr>
      </w:pPr>
      <w:r w:rsidRPr="00E31DD6">
        <w:rPr>
          <w:rFonts w:ascii="Times New Roman" w:hAnsi="Times New Roman"/>
          <w:sz w:val="28"/>
          <w:szCs w:val="28"/>
          <w:lang w:val="pt-BR"/>
        </w:rPr>
        <w:t xml:space="preserve">Câu </w:t>
      </w:r>
      <w:r w:rsidR="00B77CE0" w:rsidRPr="00E31DD6">
        <w:rPr>
          <w:rFonts w:ascii="Times New Roman" w:hAnsi="Times New Roman"/>
          <w:sz w:val="28"/>
          <w:szCs w:val="28"/>
          <w:lang w:val="vi-VN"/>
        </w:rPr>
        <w:t>339</w:t>
      </w:r>
      <w:r w:rsidRPr="00E31DD6">
        <w:rPr>
          <w:rFonts w:ascii="Times New Roman" w:hAnsi="Times New Roman"/>
          <w:sz w:val="28"/>
          <w:szCs w:val="28"/>
          <w:lang w:val="pt-BR"/>
        </w:rPr>
        <w:t xml:space="preserve">: </w:t>
      </w:r>
      <w:r w:rsidRPr="00E31DD6">
        <w:rPr>
          <w:rFonts w:ascii="Times New Roman" w:hAnsi="Times New Roman"/>
          <w:sz w:val="28"/>
          <w:szCs w:val="28"/>
          <w:lang w:val="es-ES"/>
        </w:rPr>
        <w:t>Theo quy định hiện hành của NHCSXH</w:t>
      </w:r>
      <w:r w:rsidRPr="00E31DD6">
        <w:rPr>
          <w:rFonts w:ascii="Times New Roman" w:hAnsi="Times New Roman"/>
          <w:sz w:val="28"/>
          <w:szCs w:val="28"/>
          <w:lang w:val="nl-NL"/>
        </w:rPr>
        <w:t>, Tổ TK&amp;VV được thành lập theo phương án nào? Chọn phương án đúng nhất.</w:t>
      </w:r>
    </w:p>
    <w:p w:rsidR="0074532A" w:rsidRPr="00E31DD6" w:rsidRDefault="0074532A" w:rsidP="00C67C5E">
      <w:pPr>
        <w:pStyle w:val="ListParagraph"/>
        <w:numPr>
          <w:ilvl w:val="0"/>
          <w:numId w:val="22"/>
        </w:numPr>
        <w:tabs>
          <w:tab w:val="left" w:pos="709"/>
          <w:tab w:val="left" w:pos="851"/>
          <w:tab w:val="left" w:pos="993"/>
        </w:tabs>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nl-NL"/>
        </w:rPr>
        <w:t>Chương trình cho vay</w:t>
      </w:r>
    </w:p>
    <w:p w:rsidR="0074532A" w:rsidRPr="00E31DD6" w:rsidRDefault="0074532A" w:rsidP="00C67C5E">
      <w:pPr>
        <w:pStyle w:val="ListParagraph"/>
        <w:numPr>
          <w:ilvl w:val="0"/>
          <w:numId w:val="22"/>
        </w:numPr>
        <w:tabs>
          <w:tab w:val="left" w:pos="709"/>
          <w:tab w:val="left" w:pos="851"/>
          <w:tab w:val="left" w:pos="993"/>
        </w:tabs>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nl-NL"/>
        </w:rPr>
        <w:t>Hội đoàn thể</w:t>
      </w:r>
    </w:p>
    <w:p w:rsidR="0074532A" w:rsidRPr="00E31DD6" w:rsidRDefault="0074532A" w:rsidP="00C67C5E">
      <w:pPr>
        <w:pStyle w:val="ListParagraph"/>
        <w:numPr>
          <w:ilvl w:val="0"/>
          <w:numId w:val="22"/>
        </w:numPr>
        <w:tabs>
          <w:tab w:val="left" w:pos="709"/>
          <w:tab w:val="left" w:pos="851"/>
          <w:tab w:val="left" w:pos="993"/>
        </w:tabs>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nl-NL"/>
        </w:rPr>
        <w:t>Cụm dân cư liền kề</w:t>
      </w:r>
    </w:p>
    <w:p w:rsidR="0074532A" w:rsidRPr="00E31DD6" w:rsidRDefault="0074532A" w:rsidP="00C67C5E">
      <w:pPr>
        <w:pStyle w:val="ListParagraph"/>
        <w:numPr>
          <w:ilvl w:val="0"/>
          <w:numId w:val="22"/>
        </w:numPr>
        <w:tabs>
          <w:tab w:val="left" w:pos="709"/>
          <w:tab w:val="left" w:pos="851"/>
          <w:tab w:val="left" w:pos="993"/>
        </w:tabs>
        <w:spacing w:before="60" w:after="60" w:line="320" w:lineRule="exact"/>
        <w:ind w:left="0" w:firstLine="709"/>
        <w:rPr>
          <w:rFonts w:ascii="Times New Roman" w:hAnsi="Times New Roman"/>
          <w:sz w:val="28"/>
          <w:szCs w:val="28"/>
          <w:lang w:val="pt-BR"/>
        </w:rPr>
      </w:pPr>
      <w:r w:rsidRPr="00E31DD6">
        <w:rPr>
          <w:rFonts w:ascii="Times New Roman" w:hAnsi="Times New Roman"/>
          <w:sz w:val="28"/>
          <w:szCs w:val="28"/>
          <w:lang w:val="nl-NL"/>
        </w:rPr>
        <w:t>Toàn xã</w:t>
      </w:r>
    </w:p>
    <w:p w:rsidR="00567BC5" w:rsidRPr="00E31DD6" w:rsidRDefault="00567BC5" w:rsidP="00C67C5E">
      <w:pPr>
        <w:shd w:val="clear" w:color="auto" w:fill="FFFFFF"/>
        <w:tabs>
          <w:tab w:val="left" w:pos="709"/>
          <w:tab w:val="left" w:pos="851"/>
          <w:tab w:val="left" w:pos="993"/>
        </w:tabs>
        <w:spacing w:before="60" w:after="60" w:line="320" w:lineRule="exact"/>
        <w:ind w:firstLine="709"/>
        <w:jc w:val="both"/>
        <w:rPr>
          <w:lang w:val="nl-NL"/>
        </w:rPr>
      </w:pPr>
      <w:r w:rsidRPr="00E31DD6">
        <w:rPr>
          <w:lang w:val="vi-VN"/>
        </w:rPr>
        <w:lastRenderedPageBreak/>
        <w:t xml:space="preserve">Câu </w:t>
      </w:r>
      <w:r w:rsidR="00B77CE0" w:rsidRPr="00E31DD6">
        <w:rPr>
          <w:lang w:val="vi-VN"/>
        </w:rPr>
        <w:t>340</w:t>
      </w:r>
      <w:r w:rsidRPr="00E31DD6">
        <w:rPr>
          <w:lang w:val="vi-VN"/>
        </w:rPr>
        <w:t xml:space="preserve">: </w:t>
      </w:r>
      <w:r w:rsidRPr="00E31DD6">
        <w:rPr>
          <w:lang w:val="nl-NL"/>
        </w:rPr>
        <w:t xml:space="preserve">Theo quy định hiện hành của NHCSXH, những đối tượng nào sau đây được vay vốn chương trình cho vay hộ </w:t>
      </w:r>
      <w:r w:rsidRPr="00E31DD6">
        <w:rPr>
          <w:lang w:val="vi-VN"/>
        </w:rPr>
        <w:t>cận</w:t>
      </w:r>
      <w:r w:rsidRPr="00E31DD6">
        <w:rPr>
          <w:lang w:val="nl-NL"/>
        </w:rPr>
        <w:t xml:space="preserve"> nghèo? C</w:t>
      </w:r>
      <w:r w:rsidRPr="00E31DD6">
        <w:rPr>
          <w:lang w:val="vi-VN"/>
        </w:rPr>
        <w:t>họn phương án đúng nhất</w:t>
      </w:r>
      <w:r w:rsidRPr="00E31DD6">
        <w:rPr>
          <w:lang w:val="nl-NL"/>
        </w:rPr>
        <w:t>.</w:t>
      </w:r>
    </w:p>
    <w:p w:rsidR="00567BC5" w:rsidRPr="00E31DD6" w:rsidRDefault="00567BC5" w:rsidP="00C67C5E">
      <w:pPr>
        <w:shd w:val="clear" w:color="auto" w:fill="FFFFFF"/>
        <w:tabs>
          <w:tab w:val="left" w:pos="709"/>
          <w:tab w:val="left" w:pos="851"/>
          <w:tab w:val="left" w:pos="993"/>
        </w:tabs>
        <w:spacing w:before="60" w:after="60" w:line="320" w:lineRule="exact"/>
        <w:ind w:firstLine="709"/>
        <w:jc w:val="both"/>
        <w:rPr>
          <w:lang w:val="nl-NL"/>
        </w:rPr>
      </w:pPr>
      <w:r w:rsidRPr="00E31DD6">
        <w:rPr>
          <w:lang w:val="nl-NL"/>
        </w:rPr>
        <w:t>a. Có tên trong Danh sách hộ cận nghèo được Ban giảm nghèo cấp xã xác nhận theo chuẩn hộ cận nghèo được Thủ tướng Chính phủ quy định từng thời kỳ.</w:t>
      </w:r>
    </w:p>
    <w:p w:rsidR="00567BC5" w:rsidRPr="00E31DD6" w:rsidRDefault="00567BC5" w:rsidP="00C67C5E">
      <w:pPr>
        <w:tabs>
          <w:tab w:val="left" w:pos="709"/>
          <w:tab w:val="left" w:pos="851"/>
          <w:tab w:val="left" w:pos="993"/>
        </w:tabs>
        <w:spacing w:before="60" w:after="60" w:line="320" w:lineRule="exact"/>
        <w:ind w:firstLine="709"/>
        <w:jc w:val="both"/>
        <w:rPr>
          <w:lang w:val="nl-NL"/>
        </w:rPr>
      </w:pPr>
      <w:r w:rsidRPr="00E31DD6">
        <w:rPr>
          <w:lang w:val="nl-NL"/>
        </w:rPr>
        <w:t>b. Có tên trong Danh sách hộ cận nghèo được Ủy ban nhân dân cấp xã xác nhận theo chuẩn hộ cận nghèo được Thủ tướng Chính phủ quy định từng thời kỳ.</w:t>
      </w:r>
    </w:p>
    <w:p w:rsidR="00567BC5" w:rsidRPr="00E31DD6" w:rsidRDefault="00567BC5" w:rsidP="00C67C5E">
      <w:pPr>
        <w:tabs>
          <w:tab w:val="left" w:pos="709"/>
          <w:tab w:val="left" w:pos="851"/>
          <w:tab w:val="left" w:pos="993"/>
        </w:tabs>
        <w:spacing w:before="60" w:after="60" w:line="320" w:lineRule="exact"/>
        <w:ind w:firstLine="709"/>
        <w:jc w:val="both"/>
        <w:rPr>
          <w:lang w:val="nl-NL"/>
        </w:rPr>
      </w:pPr>
      <w:r w:rsidRPr="00E31DD6">
        <w:rPr>
          <w:lang w:val="nl-NL"/>
        </w:rPr>
        <w:t>c. Có tên trong Danh sách hộ cận nghèo được Ủy ban nhân dân cấp huyện xác nhận theo chuẩn hộ cận nghèo được Thủ tướng Chính phủ quy định từng thời kỳ.</w:t>
      </w:r>
    </w:p>
    <w:p w:rsidR="00567BC5" w:rsidRPr="00E31DD6" w:rsidRDefault="00567BC5"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nl-NL"/>
        </w:rPr>
      </w:pPr>
      <w:r w:rsidRPr="00E31DD6">
        <w:rPr>
          <w:sz w:val="28"/>
          <w:szCs w:val="28"/>
          <w:lang w:val="nl-NL"/>
        </w:rPr>
        <w:t>d. Có tên trong Danh sách hộ cận nghèo được Ủy ban nhân dân cấp tỉnh xác nhận theo chuẩn hộ cận nghèo được Thủ tướng Chính phủ quy định từng thời kỳ.</w:t>
      </w:r>
    </w:p>
    <w:p w:rsidR="00567BC5" w:rsidRPr="00E31DD6" w:rsidRDefault="00567BC5"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nl-NL"/>
        </w:rPr>
      </w:pPr>
      <w:r w:rsidRPr="00E31DD6">
        <w:rPr>
          <w:sz w:val="28"/>
          <w:szCs w:val="28"/>
          <w:lang w:val="vi-VN"/>
        </w:rPr>
        <w:t xml:space="preserve">Câu </w:t>
      </w:r>
      <w:r w:rsidR="00B77CE0" w:rsidRPr="00E31DD6">
        <w:rPr>
          <w:sz w:val="28"/>
          <w:szCs w:val="28"/>
          <w:lang w:val="vi-VN"/>
        </w:rPr>
        <w:t>341</w:t>
      </w:r>
      <w:r w:rsidRPr="00E31DD6">
        <w:rPr>
          <w:sz w:val="28"/>
          <w:szCs w:val="28"/>
          <w:lang w:val="vi-VN"/>
        </w:rPr>
        <w:t xml:space="preserve">: </w:t>
      </w:r>
      <w:r w:rsidRPr="00E31DD6">
        <w:rPr>
          <w:sz w:val="28"/>
          <w:szCs w:val="28"/>
          <w:lang w:val="nl-NL"/>
        </w:rPr>
        <w:t>Hiện nay, thẩm quyền quyết định về m</w:t>
      </w:r>
      <w:r w:rsidRPr="00E31DD6">
        <w:rPr>
          <w:sz w:val="28"/>
          <w:szCs w:val="28"/>
          <w:lang w:val="vi-VN"/>
        </w:rPr>
        <w:t xml:space="preserve">ức cho vay </w:t>
      </w:r>
      <w:r w:rsidRPr="00E31DD6">
        <w:rPr>
          <w:sz w:val="28"/>
          <w:szCs w:val="28"/>
          <w:lang w:val="nl-NL"/>
        </w:rPr>
        <w:t xml:space="preserve">tối đa </w:t>
      </w:r>
      <w:r w:rsidRPr="00E31DD6">
        <w:rPr>
          <w:sz w:val="28"/>
          <w:szCs w:val="28"/>
          <w:lang w:val="vi-VN"/>
        </w:rPr>
        <w:t>đối với</w:t>
      </w:r>
      <w:r w:rsidRPr="00E31DD6">
        <w:rPr>
          <w:sz w:val="28"/>
          <w:szCs w:val="28"/>
          <w:lang w:val="nl-NL"/>
        </w:rPr>
        <w:t xml:space="preserve"> chương trình</w:t>
      </w:r>
      <w:r w:rsidRPr="00E31DD6">
        <w:rPr>
          <w:sz w:val="28"/>
          <w:szCs w:val="28"/>
          <w:lang w:val="vi-VN"/>
        </w:rPr>
        <w:t xml:space="preserve"> </w:t>
      </w:r>
      <w:r w:rsidRPr="00E31DD6">
        <w:rPr>
          <w:sz w:val="28"/>
          <w:szCs w:val="28"/>
          <w:lang w:val="nl-NL"/>
        </w:rPr>
        <w:t xml:space="preserve">cho vay </w:t>
      </w:r>
      <w:r w:rsidRPr="00E31DD6">
        <w:rPr>
          <w:sz w:val="28"/>
          <w:szCs w:val="28"/>
          <w:lang w:val="vi-VN"/>
        </w:rPr>
        <w:t xml:space="preserve">hộ cận nghèo </w:t>
      </w:r>
      <w:r w:rsidRPr="00E31DD6">
        <w:rPr>
          <w:sz w:val="28"/>
          <w:szCs w:val="28"/>
          <w:lang w:val="nl-NL"/>
        </w:rPr>
        <w:t>là</w:t>
      </w:r>
      <w:r w:rsidRPr="00E31DD6">
        <w:rPr>
          <w:sz w:val="28"/>
          <w:szCs w:val="28"/>
          <w:lang w:val="vi-VN"/>
        </w:rPr>
        <w:t xml:space="preserve">? </w:t>
      </w:r>
    </w:p>
    <w:p w:rsidR="00567BC5" w:rsidRPr="00E31DD6" w:rsidRDefault="00567BC5" w:rsidP="00C67C5E">
      <w:pPr>
        <w:pStyle w:val="NormalWeb"/>
        <w:numPr>
          <w:ilvl w:val="0"/>
          <w:numId w:val="39"/>
        </w:numPr>
        <w:tabs>
          <w:tab w:val="left" w:pos="709"/>
          <w:tab w:val="left" w:pos="851"/>
          <w:tab w:val="left" w:pos="993"/>
        </w:tabs>
        <w:spacing w:before="60" w:beforeAutospacing="0" w:after="60" w:afterAutospacing="0" w:line="320" w:lineRule="exact"/>
        <w:ind w:left="0" w:firstLine="709"/>
        <w:jc w:val="both"/>
        <w:rPr>
          <w:sz w:val="28"/>
          <w:szCs w:val="28"/>
        </w:rPr>
      </w:pPr>
      <w:r w:rsidRPr="00E31DD6">
        <w:rPr>
          <w:sz w:val="28"/>
          <w:szCs w:val="28"/>
        </w:rPr>
        <w:t>Tổng Giám đốc NHCSXH</w:t>
      </w:r>
    </w:p>
    <w:p w:rsidR="00567BC5" w:rsidRPr="00E31DD6" w:rsidRDefault="00567BC5" w:rsidP="00C67C5E">
      <w:pPr>
        <w:pStyle w:val="NormalWeb"/>
        <w:numPr>
          <w:ilvl w:val="0"/>
          <w:numId w:val="39"/>
        </w:numPr>
        <w:tabs>
          <w:tab w:val="left" w:pos="709"/>
          <w:tab w:val="left" w:pos="851"/>
          <w:tab w:val="left" w:pos="993"/>
        </w:tabs>
        <w:spacing w:before="60" w:beforeAutospacing="0" w:after="60" w:afterAutospacing="0" w:line="320" w:lineRule="exact"/>
        <w:ind w:left="0" w:firstLine="709"/>
        <w:jc w:val="both"/>
        <w:rPr>
          <w:sz w:val="28"/>
          <w:szCs w:val="28"/>
        </w:rPr>
      </w:pPr>
      <w:r w:rsidRPr="00E31DD6">
        <w:rPr>
          <w:sz w:val="28"/>
          <w:szCs w:val="28"/>
        </w:rPr>
        <w:t>Hội đồng Quản trị NHCSXH</w:t>
      </w:r>
    </w:p>
    <w:p w:rsidR="00567BC5" w:rsidRPr="00E31DD6" w:rsidRDefault="00567BC5" w:rsidP="00C67C5E">
      <w:pPr>
        <w:pStyle w:val="NormalWeb"/>
        <w:numPr>
          <w:ilvl w:val="0"/>
          <w:numId w:val="39"/>
        </w:numPr>
        <w:tabs>
          <w:tab w:val="left" w:pos="709"/>
          <w:tab w:val="left" w:pos="851"/>
          <w:tab w:val="left" w:pos="993"/>
        </w:tabs>
        <w:spacing w:before="60" w:beforeAutospacing="0" w:after="60" w:afterAutospacing="0" w:line="320" w:lineRule="exact"/>
        <w:ind w:left="0" w:firstLine="709"/>
        <w:jc w:val="both"/>
        <w:rPr>
          <w:sz w:val="28"/>
          <w:szCs w:val="28"/>
        </w:rPr>
      </w:pPr>
      <w:r w:rsidRPr="00E31DD6">
        <w:rPr>
          <w:sz w:val="28"/>
          <w:szCs w:val="28"/>
        </w:rPr>
        <w:t xml:space="preserve">Thủ tướng Chính phủ. </w:t>
      </w:r>
    </w:p>
    <w:p w:rsidR="00567BC5" w:rsidRPr="00E31DD6" w:rsidRDefault="00567BC5" w:rsidP="00C67C5E">
      <w:pPr>
        <w:pStyle w:val="NormalWeb"/>
        <w:numPr>
          <w:ilvl w:val="0"/>
          <w:numId w:val="39"/>
        </w:numPr>
        <w:tabs>
          <w:tab w:val="left" w:pos="709"/>
          <w:tab w:val="left" w:pos="851"/>
          <w:tab w:val="left" w:pos="993"/>
        </w:tabs>
        <w:spacing w:before="60" w:beforeAutospacing="0" w:after="60" w:afterAutospacing="0" w:line="320" w:lineRule="exact"/>
        <w:ind w:left="0" w:firstLine="709"/>
        <w:jc w:val="both"/>
        <w:rPr>
          <w:sz w:val="28"/>
          <w:szCs w:val="28"/>
        </w:rPr>
      </w:pPr>
      <w:r w:rsidRPr="00E31DD6">
        <w:rPr>
          <w:sz w:val="28"/>
          <w:szCs w:val="28"/>
        </w:rPr>
        <w:t>Chính phủ.</w:t>
      </w:r>
    </w:p>
    <w:p w:rsidR="00567BC5" w:rsidRPr="00E31DD6" w:rsidRDefault="00567BC5"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vi-VN"/>
        </w:rPr>
      </w:pPr>
      <w:r w:rsidRPr="00E31DD6">
        <w:rPr>
          <w:sz w:val="28"/>
          <w:szCs w:val="28"/>
          <w:lang w:val="vi-VN"/>
        </w:rPr>
        <w:t xml:space="preserve">Câu </w:t>
      </w:r>
      <w:r w:rsidR="00B77CE0" w:rsidRPr="00E31DD6">
        <w:rPr>
          <w:sz w:val="28"/>
          <w:szCs w:val="28"/>
          <w:lang w:val="vi-VN"/>
        </w:rPr>
        <w:t>342</w:t>
      </w:r>
      <w:r w:rsidRPr="00E31DD6">
        <w:rPr>
          <w:sz w:val="28"/>
          <w:szCs w:val="28"/>
          <w:lang w:val="vi-VN"/>
        </w:rPr>
        <w:t>: Theo quy định hiện hành của NHCSXH, mức cho vay vốn tối đa đối với chương trình cho vay hộ cận nghèo?</w:t>
      </w:r>
    </w:p>
    <w:p w:rsidR="00567BC5" w:rsidRPr="00E31DD6" w:rsidRDefault="00567BC5"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vi-VN"/>
        </w:rPr>
      </w:pPr>
      <w:r w:rsidRPr="00E31DD6">
        <w:rPr>
          <w:sz w:val="28"/>
          <w:szCs w:val="28"/>
          <w:lang w:val="vi-VN"/>
        </w:rPr>
        <w:t>a. 30 triệu đồng</w:t>
      </w:r>
    </w:p>
    <w:p w:rsidR="00567BC5" w:rsidRPr="00E31DD6" w:rsidRDefault="00567BC5"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vi-VN"/>
        </w:rPr>
      </w:pPr>
      <w:r w:rsidRPr="00E31DD6">
        <w:rPr>
          <w:sz w:val="28"/>
          <w:szCs w:val="28"/>
          <w:lang w:val="vi-VN"/>
        </w:rPr>
        <w:t>b. 40 triệu đồng</w:t>
      </w:r>
    </w:p>
    <w:p w:rsidR="00567BC5" w:rsidRPr="00E31DD6" w:rsidRDefault="00567BC5"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vi-VN"/>
        </w:rPr>
      </w:pPr>
      <w:r w:rsidRPr="00E31DD6">
        <w:rPr>
          <w:sz w:val="28"/>
          <w:szCs w:val="28"/>
          <w:lang w:val="vi-VN"/>
        </w:rPr>
        <w:t>c. 50 triệu đồng</w:t>
      </w:r>
    </w:p>
    <w:p w:rsidR="00567BC5" w:rsidRPr="00E31DD6" w:rsidRDefault="00567BC5"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vi-VN"/>
        </w:rPr>
      </w:pPr>
      <w:r w:rsidRPr="00E31DD6">
        <w:rPr>
          <w:sz w:val="28"/>
          <w:szCs w:val="28"/>
          <w:lang w:val="vi-VN"/>
        </w:rPr>
        <w:t>d. 60 triệu đồng</w:t>
      </w:r>
    </w:p>
    <w:p w:rsidR="0074532A" w:rsidRPr="00E31DD6" w:rsidRDefault="0074532A" w:rsidP="00C67C5E">
      <w:pPr>
        <w:tabs>
          <w:tab w:val="left" w:pos="851"/>
          <w:tab w:val="left" w:pos="993"/>
        </w:tabs>
        <w:spacing w:before="60" w:after="60" w:line="320" w:lineRule="exact"/>
        <w:ind w:firstLine="709"/>
        <w:jc w:val="both"/>
        <w:rPr>
          <w:lang w:val="vi-VN"/>
        </w:rPr>
      </w:pPr>
      <w:r w:rsidRPr="00E31DD6">
        <w:rPr>
          <w:lang w:val="vi-VN"/>
        </w:rPr>
        <w:t xml:space="preserve">Câu </w:t>
      </w:r>
      <w:r w:rsidR="00B77CE0" w:rsidRPr="00E31DD6">
        <w:rPr>
          <w:lang w:val="vi-VN"/>
        </w:rPr>
        <w:t>343</w:t>
      </w:r>
      <w:r w:rsidRPr="00E31DD6">
        <w:rPr>
          <w:lang w:val="vi-VN"/>
        </w:rPr>
        <w:t>: Theo quy định hiện hành của NHCSXH, Ban quản lý Tổ TK&amp;VV không được thực hiện các nội dung công việc nào sau đây?</w:t>
      </w:r>
    </w:p>
    <w:p w:rsidR="0074532A" w:rsidRPr="00E31DD6" w:rsidRDefault="0074532A" w:rsidP="00C67C5E">
      <w:pPr>
        <w:pStyle w:val="ListParagraph"/>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z w:val="28"/>
          <w:szCs w:val="28"/>
          <w:lang w:val="vi-VN"/>
        </w:rPr>
        <w:t>a. Thu nợ gốc của tổ viên Tổ TK&amp;VV.</w:t>
      </w:r>
    </w:p>
    <w:p w:rsidR="0074532A" w:rsidRPr="00E31DD6" w:rsidRDefault="0074532A" w:rsidP="00C67C5E">
      <w:pPr>
        <w:tabs>
          <w:tab w:val="left" w:pos="851"/>
          <w:tab w:val="left" w:pos="993"/>
        </w:tabs>
        <w:spacing w:before="60" w:after="60" w:line="320" w:lineRule="exact"/>
        <w:ind w:firstLine="709"/>
        <w:jc w:val="both"/>
        <w:rPr>
          <w:lang w:val="vi-VN"/>
        </w:rPr>
      </w:pPr>
      <w:r w:rsidRPr="00E31DD6">
        <w:rPr>
          <w:spacing w:val="6"/>
          <w:lang w:val="vi-VN"/>
        </w:rPr>
        <w:t>b. Tiếp nhận Giấy đề nghị vay vốn của tổ viên gửi đến</w:t>
      </w:r>
    </w:p>
    <w:p w:rsidR="0074532A" w:rsidRPr="00E31DD6" w:rsidRDefault="0074532A" w:rsidP="00C67C5E">
      <w:pPr>
        <w:pStyle w:val="ListParagraph"/>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pacing w:val="6"/>
          <w:sz w:val="28"/>
          <w:szCs w:val="28"/>
          <w:lang w:val="vi-VN"/>
        </w:rPr>
        <w:t>c. Tổ chức họp Tổ để bình xét cho vay.</w:t>
      </w:r>
    </w:p>
    <w:p w:rsidR="0074532A" w:rsidRPr="00E31DD6" w:rsidRDefault="0074532A" w:rsidP="00C67C5E">
      <w:pPr>
        <w:pStyle w:val="ListParagraph"/>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pacing w:val="6"/>
          <w:kern w:val="32"/>
          <w:sz w:val="28"/>
          <w:szCs w:val="28"/>
          <w:lang w:val="vi-VN"/>
        </w:rPr>
        <w:t>d. Nhận kết quả phê duyệt cho vay của NHCSXH.</w:t>
      </w:r>
    </w:p>
    <w:p w:rsidR="00AF275B" w:rsidRPr="00E31DD6" w:rsidRDefault="00AF275B" w:rsidP="00C67C5E">
      <w:pPr>
        <w:spacing w:before="60" w:after="60" w:line="320" w:lineRule="exact"/>
        <w:ind w:firstLine="709"/>
        <w:jc w:val="both"/>
        <w:rPr>
          <w:spacing w:val="-4"/>
          <w:lang w:val="vi-VN"/>
        </w:rPr>
      </w:pPr>
      <w:r w:rsidRPr="00E31DD6">
        <w:rPr>
          <w:spacing w:val="-4"/>
          <w:lang w:val="vi-VN"/>
        </w:rPr>
        <w:t xml:space="preserve">Câu </w:t>
      </w:r>
      <w:r w:rsidR="00B77CE0" w:rsidRPr="00E31DD6">
        <w:rPr>
          <w:spacing w:val="-4"/>
          <w:lang w:val="vi-VN"/>
        </w:rPr>
        <w:t>344</w:t>
      </w:r>
      <w:r w:rsidRPr="00E31DD6">
        <w:rPr>
          <w:spacing w:val="-4"/>
          <w:lang w:val="vi-VN"/>
        </w:rPr>
        <w:t>: Theo quy định tạm thời quy trình huy động tiền gửi tiết kiệm tại Điểm giao dịch xã khi khách hàng có nhu cầu rút tiền gửi tiết kiệm trước hạn thì có thể giao dịch tại đâu:</w:t>
      </w:r>
    </w:p>
    <w:p w:rsidR="00AF275B" w:rsidRPr="00E31DD6" w:rsidRDefault="00AF275B" w:rsidP="00C67C5E">
      <w:pPr>
        <w:numPr>
          <w:ilvl w:val="0"/>
          <w:numId w:val="115"/>
        </w:numPr>
        <w:spacing w:before="60" w:after="60" w:line="320" w:lineRule="exact"/>
        <w:ind w:left="0" w:firstLine="709"/>
        <w:jc w:val="both"/>
        <w:rPr>
          <w:spacing w:val="-4"/>
          <w:lang w:val="vi-VN"/>
        </w:rPr>
      </w:pPr>
      <w:r w:rsidRPr="00E31DD6">
        <w:rPr>
          <w:spacing w:val="-4"/>
          <w:lang w:val="vi-VN"/>
        </w:rPr>
        <w:t>Trụ sở NHCSXH hoặc Điểm giao dịch xã nếu đúng ngày giao dịch.</w:t>
      </w:r>
    </w:p>
    <w:p w:rsidR="00AF275B" w:rsidRPr="00E31DD6" w:rsidRDefault="00AF275B" w:rsidP="00C67C5E">
      <w:pPr>
        <w:numPr>
          <w:ilvl w:val="0"/>
          <w:numId w:val="115"/>
        </w:numPr>
        <w:spacing w:before="60" w:after="60" w:line="320" w:lineRule="exact"/>
        <w:ind w:left="0" w:firstLine="709"/>
        <w:jc w:val="both"/>
        <w:rPr>
          <w:spacing w:val="-4"/>
          <w:lang w:val="vi-VN"/>
        </w:rPr>
      </w:pPr>
      <w:r w:rsidRPr="00E31DD6">
        <w:rPr>
          <w:spacing w:val="-4"/>
          <w:lang w:val="vi-VN"/>
        </w:rPr>
        <w:t>Chỉ được rút ở Điểm giao dịch xã vào ngày giao dịch xã.</w:t>
      </w:r>
    </w:p>
    <w:p w:rsidR="00AF275B" w:rsidRPr="00E31DD6" w:rsidRDefault="00AF275B" w:rsidP="00C67C5E">
      <w:pPr>
        <w:numPr>
          <w:ilvl w:val="0"/>
          <w:numId w:val="115"/>
        </w:numPr>
        <w:spacing w:before="60" w:after="60" w:line="320" w:lineRule="exact"/>
        <w:ind w:left="0" w:firstLine="709"/>
        <w:jc w:val="both"/>
        <w:rPr>
          <w:spacing w:val="-4"/>
          <w:lang w:val="vi-VN"/>
        </w:rPr>
      </w:pPr>
      <w:r w:rsidRPr="00E31DD6">
        <w:rPr>
          <w:spacing w:val="-4"/>
          <w:lang w:val="vi-VN"/>
        </w:rPr>
        <w:t>Chỉ được rút ở trụ sở của NHCSXH.</w:t>
      </w:r>
    </w:p>
    <w:p w:rsidR="00AF275B" w:rsidRPr="00E31DD6" w:rsidRDefault="00AF275B" w:rsidP="00C67C5E">
      <w:pPr>
        <w:numPr>
          <w:ilvl w:val="0"/>
          <w:numId w:val="115"/>
        </w:numPr>
        <w:spacing w:before="60" w:after="60" w:line="320" w:lineRule="exact"/>
        <w:ind w:left="0" w:firstLine="709"/>
        <w:jc w:val="both"/>
        <w:rPr>
          <w:spacing w:val="-4"/>
          <w:lang w:val="vi-VN"/>
        </w:rPr>
      </w:pPr>
      <w:r w:rsidRPr="00E31DD6">
        <w:rPr>
          <w:spacing w:val="-4"/>
          <w:lang w:val="vi-VN"/>
        </w:rPr>
        <w:lastRenderedPageBreak/>
        <w:t>Điểm giao dịch xã khi NHCSXH mở thêm phiên.</w:t>
      </w:r>
    </w:p>
    <w:p w:rsidR="00567BC5" w:rsidRPr="00E31DD6" w:rsidRDefault="00567BC5" w:rsidP="00C67C5E">
      <w:pPr>
        <w:tabs>
          <w:tab w:val="left" w:pos="851"/>
          <w:tab w:val="left" w:pos="993"/>
        </w:tabs>
        <w:spacing w:before="60" w:after="60" w:line="320" w:lineRule="exact"/>
        <w:ind w:firstLine="709"/>
        <w:jc w:val="both"/>
        <w:rPr>
          <w:lang w:val="vi-VN"/>
        </w:rPr>
      </w:pPr>
      <w:r w:rsidRPr="00E31DD6">
        <w:rPr>
          <w:shd w:val="clear" w:color="auto" w:fill="FFFFFF" w:themeFill="background1"/>
          <w:lang w:val="vi-VN"/>
        </w:rPr>
        <w:t xml:space="preserve">Câu </w:t>
      </w:r>
      <w:r w:rsidR="00B77CE0" w:rsidRPr="00E31DD6">
        <w:rPr>
          <w:shd w:val="clear" w:color="auto" w:fill="FFFFFF" w:themeFill="background1"/>
          <w:lang w:val="vi-VN"/>
        </w:rPr>
        <w:t>345</w:t>
      </w:r>
      <w:r w:rsidRPr="00E31DD6">
        <w:rPr>
          <w:shd w:val="clear" w:color="auto" w:fill="FFFFFF" w:themeFill="background1"/>
          <w:lang w:val="vi-VN"/>
        </w:rPr>
        <w:t>:</w:t>
      </w:r>
      <w:r w:rsidRPr="00E31DD6">
        <w:rPr>
          <w:lang w:val="vi-VN"/>
        </w:rPr>
        <w:t xml:space="preserve"> Theo quy định hiện hành của NHCSXH, lãi suất cho vay đối với hộ cận nghèo bằng bao nhiêu % lãi suất cho vay hộ nghèo quy định trong từng thời kỳ?</w:t>
      </w:r>
    </w:p>
    <w:p w:rsidR="00567BC5" w:rsidRPr="00E31DD6" w:rsidRDefault="00567BC5" w:rsidP="00C67C5E">
      <w:pPr>
        <w:tabs>
          <w:tab w:val="left" w:pos="851"/>
          <w:tab w:val="left" w:pos="993"/>
        </w:tabs>
        <w:spacing w:before="60" w:after="60" w:line="320" w:lineRule="exact"/>
        <w:ind w:firstLine="709"/>
        <w:jc w:val="both"/>
        <w:rPr>
          <w:lang w:val="vi-VN"/>
        </w:rPr>
      </w:pPr>
      <w:r w:rsidRPr="00E31DD6">
        <w:rPr>
          <w:lang w:val="vi-VN"/>
        </w:rPr>
        <w:t>a. 115%</w:t>
      </w:r>
    </w:p>
    <w:p w:rsidR="00567BC5" w:rsidRPr="00E31DD6" w:rsidRDefault="00567BC5" w:rsidP="00C67C5E">
      <w:pPr>
        <w:tabs>
          <w:tab w:val="left" w:pos="851"/>
          <w:tab w:val="left" w:pos="993"/>
        </w:tabs>
        <w:spacing w:before="60" w:after="60" w:line="320" w:lineRule="exact"/>
        <w:ind w:firstLine="709"/>
        <w:jc w:val="both"/>
        <w:rPr>
          <w:lang w:val="vi-VN"/>
        </w:rPr>
      </w:pPr>
      <w:r w:rsidRPr="00E31DD6">
        <w:rPr>
          <w:lang w:val="vi-VN"/>
        </w:rPr>
        <w:t>b. 120%</w:t>
      </w:r>
    </w:p>
    <w:p w:rsidR="00567BC5" w:rsidRPr="00E31DD6" w:rsidRDefault="00567BC5" w:rsidP="00C67C5E">
      <w:pPr>
        <w:tabs>
          <w:tab w:val="left" w:pos="851"/>
          <w:tab w:val="left" w:pos="993"/>
        </w:tabs>
        <w:spacing w:before="60" w:after="60" w:line="320" w:lineRule="exact"/>
        <w:ind w:firstLine="709"/>
        <w:jc w:val="both"/>
        <w:rPr>
          <w:lang w:val="vi-VN"/>
        </w:rPr>
      </w:pPr>
      <w:r w:rsidRPr="00E31DD6">
        <w:rPr>
          <w:lang w:val="vi-VN"/>
        </w:rPr>
        <w:t>c. 125%</w:t>
      </w:r>
    </w:p>
    <w:p w:rsidR="004911C9" w:rsidRPr="00E31DD6" w:rsidRDefault="00567BC5" w:rsidP="00C67C5E">
      <w:pPr>
        <w:tabs>
          <w:tab w:val="left" w:pos="851"/>
          <w:tab w:val="left" w:pos="993"/>
        </w:tabs>
        <w:spacing w:before="60" w:after="60" w:line="320" w:lineRule="exact"/>
        <w:ind w:firstLine="709"/>
        <w:jc w:val="both"/>
        <w:rPr>
          <w:lang w:val="vi-VN"/>
        </w:rPr>
      </w:pPr>
      <w:r w:rsidRPr="00E31DD6">
        <w:rPr>
          <w:lang w:val="vi-VN"/>
        </w:rPr>
        <w:t xml:space="preserve">d. 130% </w:t>
      </w:r>
    </w:p>
    <w:p w:rsidR="004911C9" w:rsidRPr="00E31DD6" w:rsidRDefault="004911C9" w:rsidP="00C67C5E">
      <w:pPr>
        <w:spacing w:before="60" w:after="60" w:line="320" w:lineRule="exact"/>
        <w:ind w:firstLine="709"/>
        <w:jc w:val="both"/>
        <w:rPr>
          <w:lang w:val="vi-VN"/>
        </w:rPr>
      </w:pPr>
      <w:r w:rsidRPr="00E31DD6">
        <w:rPr>
          <w:lang w:val="pt-BR"/>
        </w:rPr>
        <w:t xml:space="preserve">Câu </w:t>
      </w:r>
      <w:r w:rsidR="00B77CE0" w:rsidRPr="00E31DD6">
        <w:rPr>
          <w:lang w:val="vi-VN"/>
        </w:rPr>
        <w:t>346</w:t>
      </w:r>
      <w:r w:rsidRPr="00E31DD6">
        <w:rPr>
          <w:lang w:val="pt-BR"/>
        </w:rPr>
        <w:t>. Theo thỏa thuận ủy thác hiện nay, hàng năm, Tổ chức CTXH làm ủy thác cấp Trung ương khi xây dựng kế hoạch kiểm tra phải đảm bảo kiểm tra ít nhất bao nhiêu % Hội, Đoàn thể cấp tỉnh</w:t>
      </w:r>
      <w:r w:rsidRPr="00E31DD6">
        <w:rPr>
          <w:bCs/>
          <w:spacing w:val="-6"/>
          <w:lang w:val="pt-BR"/>
        </w:rPr>
        <w:t>:</w:t>
      </w:r>
    </w:p>
    <w:p w:rsidR="004911C9" w:rsidRPr="00E31DD6" w:rsidRDefault="004911C9" w:rsidP="00C67C5E">
      <w:pPr>
        <w:pStyle w:val="ListParagraph"/>
        <w:numPr>
          <w:ilvl w:val="0"/>
          <w:numId w:val="158"/>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15%;</w:t>
      </w:r>
    </w:p>
    <w:p w:rsidR="004911C9" w:rsidRPr="00E31DD6" w:rsidRDefault="004911C9" w:rsidP="00C67C5E">
      <w:pPr>
        <w:pStyle w:val="ListParagraph"/>
        <w:numPr>
          <w:ilvl w:val="0"/>
          <w:numId w:val="158"/>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20%;</w:t>
      </w:r>
    </w:p>
    <w:p w:rsidR="004911C9" w:rsidRPr="00E31DD6" w:rsidRDefault="004911C9" w:rsidP="00C67C5E">
      <w:pPr>
        <w:pStyle w:val="ListParagraph"/>
        <w:numPr>
          <w:ilvl w:val="0"/>
          <w:numId w:val="158"/>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25%;</w:t>
      </w:r>
    </w:p>
    <w:p w:rsidR="004911C9" w:rsidRPr="00E31DD6" w:rsidRDefault="004911C9" w:rsidP="00C67C5E">
      <w:pPr>
        <w:pStyle w:val="ListParagraph"/>
        <w:numPr>
          <w:ilvl w:val="0"/>
          <w:numId w:val="158"/>
        </w:numPr>
        <w:spacing w:before="60" w:after="60" w:line="320" w:lineRule="exact"/>
        <w:ind w:left="0" w:firstLine="709"/>
        <w:rPr>
          <w:rFonts w:ascii="Times New Roman" w:hAnsi="Times New Roman"/>
          <w:bCs/>
          <w:sz w:val="28"/>
          <w:szCs w:val="28"/>
          <w:lang w:val="pt-BR"/>
        </w:rPr>
      </w:pPr>
      <w:r w:rsidRPr="00E31DD6">
        <w:rPr>
          <w:rFonts w:ascii="Times New Roman" w:hAnsi="Times New Roman"/>
          <w:bCs/>
          <w:sz w:val="28"/>
          <w:szCs w:val="28"/>
          <w:lang w:val="pt-BR"/>
        </w:rPr>
        <w:t>30%.</w:t>
      </w:r>
    </w:p>
    <w:p w:rsidR="0074532A" w:rsidRPr="00E31DD6" w:rsidRDefault="0074532A" w:rsidP="00C67C5E">
      <w:pPr>
        <w:tabs>
          <w:tab w:val="left" w:pos="851"/>
          <w:tab w:val="left" w:pos="993"/>
        </w:tabs>
        <w:spacing w:before="60" w:after="60" w:line="320" w:lineRule="exact"/>
        <w:ind w:firstLine="709"/>
        <w:jc w:val="both"/>
        <w:rPr>
          <w:lang w:val="vi-VN"/>
        </w:rPr>
      </w:pPr>
      <w:r w:rsidRPr="00E31DD6">
        <w:rPr>
          <w:lang w:val="vi-VN"/>
        </w:rPr>
        <w:t xml:space="preserve">Câu </w:t>
      </w:r>
      <w:r w:rsidR="00B77CE0" w:rsidRPr="00E31DD6">
        <w:rPr>
          <w:lang w:val="vi-VN"/>
        </w:rPr>
        <w:t>347</w:t>
      </w:r>
      <w:r w:rsidRPr="00E31DD6">
        <w:rPr>
          <w:lang w:val="vi-VN"/>
        </w:rPr>
        <w:t xml:space="preserve">: Theo quy định hiện hành của NHCSXH, tiêu chuẩn để chọn người làm tổ trưởng, tổ phó </w:t>
      </w:r>
      <w:r w:rsidRPr="00E31DD6">
        <w:rPr>
          <w:spacing w:val="6"/>
          <w:lang w:val="vi-VN"/>
        </w:rPr>
        <w:t>Tổ TK&amp;VV là?</w:t>
      </w:r>
    </w:p>
    <w:p w:rsidR="0074532A" w:rsidRPr="00E31DD6" w:rsidRDefault="0074532A" w:rsidP="00C67C5E">
      <w:pPr>
        <w:pStyle w:val="ListParagraph"/>
        <w:numPr>
          <w:ilvl w:val="0"/>
          <w:numId w:val="40"/>
        </w:numPr>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pacing w:val="6"/>
          <w:sz w:val="28"/>
          <w:szCs w:val="28"/>
          <w:lang w:val="vi-VN"/>
        </w:rPr>
        <w:t>Có phẩm chất đạo đức.</w:t>
      </w:r>
    </w:p>
    <w:p w:rsidR="0074532A" w:rsidRPr="00E31DD6" w:rsidRDefault="0074532A" w:rsidP="00C67C5E">
      <w:pPr>
        <w:pStyle w:val="ListParagraph"/>
        <w:numPr>
          <w:ilvl w:val="0"/>
          <w:numId w:val="40"/>
        </w:numPr>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pacing w:val="6"/>
          <w:sz w:val="28"/>
          <w:szCs w:val="28"/>
          <w:lang w:val="vi-VN"/>
        </w:rPr>
        <w:t>Có tinh thần trách nhiệm.</w:t>
      </w:r>
    </w:p>
    <w:p w:rsidR="0074532A" w:rsidRPr="00E31DD6" w:rsidRDefault="0074532A" w:rsidP="00C67C5E">
      <w:pPr>
        <w:pStyle w:val="ListParagraph"/>
        <w:numPr>
          <w:ilvl w:val="0"/>
          <w:numId w:val="40"/>
        </w:numPr>
        <w:tabs>
          <w:tab w:val="left" w:pos="851"/>
          <w:tab w:val="left" w:pos="993"/>
        </w:tabs>
        <w:spacing w:before="60" w:after="60" w:line="320" w:lineRule="exact"/>
        <w:ind w:left="0" w:firstLine="709"/>
        <w:rPr>
          <w:rFonts w:ascii="Times New Roman" w:hAnsi="Times New Roman"/>
          <w:sz w:val="28"/>
          <w:szCs w:val="28"/>
          <w:lang w:val="vi-VN"/>
        </w:rPr>
      </w:pPr>
      <w:r w:rsidRPr="00E31DD6">
        <w:rPr>
          <w:rFonts w:ascii="Times New Roman" w:hAnsi="Times New Roman"/>
          <w:spacing w:val="6"/>
          <w:sz w:val="28"/>
          <w:szCs w:val="28"/>
          <w:lang w:val="vi-VN"/>
        </w:rPr>
        <w:t>Nhiệt tình trong công việc và được các tổ viên trong Tổ tín nhiệm.</w:t>
      </w:r>
    </w:p>
    <w:p w:rsidR="0074532A" w:rsidRPr="00E31DD6" w:rsidRDefault="0074532A" w:rsidP="00C67C5E">
      <w:pPr>
        <w:pStyle w:val="ListParagraph"/>
        <w:numPr>
          <w:ilvl w:val="0"/>
          <w:numId w:val="40"/>
        </w:numPr>
        <w:tabs>
          <w:tab w:val="left" w:pos="851"/>
          <w:tab w:val="left" w:pos="993"/>
        </w:tabs>
        <w:spacing w:before="60" w:after="60" w:line="320" w:lineRule="exact"/>
        <w:ind w:left="0" w:firstLine="709"/>
        <w:rPr>
          <w:rFonts w:ascii="Times New Roman" w:hAnsi="Times New Roman"/>
          <w:sz w:val="28"/>
          <w:szCs w:val="28"/>
        </w:rPr>
      </w:pPr>
      <w:r w:rsidRPr="00E31DD6">
        <w:rPr>
          <w:rFonts w:ascii="Times New Roman" w:hAnsi="Times New Roman"/>
          <w:sz w:val="28"/>
          <w:szCs w:val="28"/>
        </w:rPr>
        <w:t>Cả a, b, c.</w:t>
      </w:r>
    </w:p>
    <w:p w:rsidR="00567BC5" w:rsidRPr="00E31DD6" w:rsidRDefault="00567BC5" w:rsidP="00C67C5E">
      <w:pPr>
        <w:tabs>
          <w:tab w:val="left" w:pos="851"/>
          <w:tab w:val="left" w:pos="993"/>
        </w:tabs>
        <w:spacing w:before="60" w:after="60" w:line="320" w:lineRule="exact"/>
        <w:ind w:firstLine="709"/>
        <w:jc w:val="both"/>
        <w:rPr>
          <w:lang w:val="vi-VN"/>
        </w:rPr>
      </w:pPr>
      <w:r w:rsidRPr="00E31DD6">
        <w:rPr>
          <w:lang w:val="vi-VN"/>
        </w:rPr>
        <w:t xml:space="preserve">Câu </w:t>
      </w:r>
      <w:r w:rsidR="00B77CE0" w:rsidRPr="00E31DD6">
        <w:rPr>
          <w:lang w:val="vi-VN"/>
        </w:rPr>
        <w:t>348</w:t>
      </w:r>
      <w:r w:rsidRPr="00E31DD6">
        <w:rPr>
          <w:lang w:val="vi-VN"/>
        </w:rPr>
        <w:t>: Mức lãi suất cho vay hộ cận nghèo hiện hành của NHCSXH là?</w:t>
      </w:r>
    </w:p>
    <w:p w:rsidR="00567BC5" w:rsidRPr="00E31DD6" w:rsidRDefault="00567BC5" w:rsidP="00C67C5E">
      <w:pPr>
        <w:tabs>
          <w:tab w:val="left" w:pos="851"/>
          <w:tab w:val="left" w:pos="993"/>
        </w:tabs>
        <w:spacing w:before="60" w:after="60" w:line="320" w:lineRule="exact"/>
        <w:ind w:firstLine="709"/>
        <w:jc w:val="both"/>
        <w:rPr>
          <w:lang w:val="vi-VN"/>
        </w:rPr>
      </w:pPr>
      <w:r w:rsidRPr="00E31DD6">
        <w:rPr>
          <w:lang w:val="vi-VN"/>
        </w:rPr>
        <w:t xml:space="preserve">a. 10,14%/năm </w:t>
      </w:r>
    </w:p>
    <w:p w:rsidR="00567BC5" w:rsidRPr="00E31DD6" w:rsidRDefault="00567BC5" w:rsidP="00C67C5E">
      <w:pPr>
        <w:tabs>
          <w:tab w:val="left" w:pos="851"/>
          <w:tab w:val="left" w:pos="993"/>
        </w:tabs>
        <w:spacing w:before="60" w:after="60" w:line="320" w:lineRule="exact"/>
        <w:ind w:firstLine="709"/>
        <w:jc w:val="both"/>
        <w:rPr>
          <w:lang w:val="vi-VN"/>
        </w:rPr>
      </w:pPr>
      <w:r w:rsidRPr="00E31DD6">
        <w:rPr>
          <w:lang w:val="vi-VN"/>
        </w:rPr>
        <w:t>b. 9,36%/năm</w:t>
      </w:r>
    </w:p>
    <w:p w:rsidR="00567BC5" w:rsidRPr="00E31DD6" w:rsidRDefault="00567BC5" w:rsidP="00C67C5E">
      <w:pPr>
        <w:tabs>
          <w:tab w:val="left" w:pos="851"/>
          <w:tab w:val="left" w:pos="993"/>
        </w:tabs>
        <w:spacing w:before="60" w:after="60" w:line="320" w:lineRule="exact"/>
        <w:ind w:firstLine="709"/>
        <w:jc w:val="both"/>
        <w:rPr>
          <w:lang w:val="vi-VN"/>
        </w:rPr>
      </w:pPr>
      <w:r w:rsidRPr="00E31DD6">
        <w:rPr>
          <w:lang w:val="vi-VN"/>
        </w:rPr>
        <w:t>c. 8,64%/năm</w:t>
      </w:r>
    </w:p>
    <w:p w:rsidR="00567BC5" w:rsidRPr="00E31DD6" w:rsidRDefault="00567BC5" w:rsidP="00C67C5E">
      <w:pPr>
        <w:tabs>
          <w:tab w:val="left" w:pos="851"/>
          <w:tab w:val="left" w:pos="993"/>
        </w:tabs>
        <w:spacing w:before="60" w:after="60" w:line="320" w:lineRule="exact"/>
        <w:ind w:firstLine="709"/>
        <w:jc w:val="both"/>
        <w:rPr>
          <w:lang w:val="vi-VN"/>
        </w:rPr>
      </w:pPr>
      <w:r w:rsidRPr="00E31DD6">
        <w:rPr>
          <w:lang w:val="vi-VN"/>
        </w:rPr>
        <w:t>d. 7,92%/năm</w:t>
      </w:r>
    </w:p>
    <w:p w:rsidR="0074532A" w:rsidRPr="00E31DD6" w:rsidRDefault="0074532A" w:rsidP="00C67C5E">
      <w:pPr>
        <w:tabs>
          <w:tab w:val="left" w:pos="851"/>
          <w:tab w:val="left" w:pos="993"/>
        </w:tabs>
        <w:spacing w:before="60" w:after="60" w:line="320" w:lineRule="exact"/>
        <w:ind w:firstLine="709"/>
        <w:jc w:val="both"/>
        <w:rPr>
          <w:lang w:val="vi-VN"/>
        </w:rPr>
      </w:pPr>
      <w:r w:rsidRPr="00E31DD6">
        <w:rPr>
          <w:lang w:val="vi-VN"/>
        </w:rPr>
        <w:t xml:space="preserve">Câu </w:t>
      </w:r>
      <w:r w:rsidR="00B77CE0" w:rsidRPr="00E31DD6">
        <w:rPr>
          <w:lang w:val="vi-VN"/>
        </w:rPr>
        <w:t>349</w:t>
      </w:r>
      <w:r w:rsidRPr="00E31DD6">
        <w:rPr>
          <w:lang w:val="vi-VN"/>
        </w:rPr>
        <w:t>:Theo quy định hiện hành của NHCSXH, Ban quản lý Tổ TK&amp;VV phải bầu lại trong những trường hợp nào?</w:t>
      </w:r>
    </w:p>
    <w:p w:rsidR="0074532A" w:rsidRPr="00E31DD6" w:rsidRDefault="0074532A" w:rsidP="00C67C5E">
      <w:pPr>
        <w:pStyle w:val="ListParagraph"/>
        <w:numPr>
          <w:ilvl w:val="0"/>
          <w:numId w:val="41"/>
        </w:numPr>
        <w:tabs>
          <w:tab w:val="left" w:pos="851"/>
          <w:tab w:val="left" w:pos="993"/>
        </w:tabs>
        <w:spacing w:before="60" w:after="60" w:line="320" w:lineRule="exact"/>
        <w:ind w:left="0" w:firstLine="709"/>
        <w:rPr>
          <w:rFonts w:ascii="Times New Roman" w:hAnsi="Times New Roman"/>
          <w:spacing w:val="6"/>
          <w:sz w:val="28"/>
          <w:szCs w:val="28"/>
          <w:lang w:val="vi-VN"/>
        </w:rPr>
      </w:pPr>
      <w:r w:rsidRPr="00E31DD6">
        <w:rPr>
          <w:rFonts w:ascii="Times New Roman" w:hAnsi="Times New Roman"/>
          <w:spacing w:val="6"/>
          <w:sz w:val="28"/>
          <w:szCs w:val="28"/>
          <w:lang w:val="vi-VN"/>
        </w:rPr>
        <w:t>Tổ trưởng và tổ phó có mối quan hệ vợ chồng.</w:t>
      </w:r>
    </w:p>
    <w:p w:rsidR="0074532A" w:rsidRPr="00E31DD6" w:rsidRDefault="0074532A" w:rsidP="00C67C5E">
      <w:pPr>
        <w:pStyle w:val="ListParagraph"/>
        <w:numPr>
          <w:ilvl w:val="0"/>
          <w:numId w:val="41"/>
        </w:numPr>
        <w:tabs>
          <w:tab w:val="left" w:pos="851"/>
          <w:tab w:val="left" w:pos="993"/>
        </w:tabs>
        <w:spacing w:before="60" w:after="60" w:line="320" w:lineRule="exact"/>
        <w:ind w:left="0" w:firstLine="709"/>
        <w:rPr>
          <w:rFonts w:ascii="Times New Roman" w:hAnsi="Times New Roman"/>
          <w:spacing w:val="6"/>
          <w:sz w:val="28"/>
          <w:szCs w:val="28"/>
          <w:lang w:val="vi-VN"/>
        </w:rPr>
      </w:pPr>
      <w:r w:rsidRPr="00E31DD6">
        <w:rPr>
          <w:rFonts w:ascii="Times New Roman" w:hAnsi="Times New Roman"/>
          <w:spacing w:val="6"/>
          <w:sz w:val="28"/>
          <w:szCs w:val="28"/>
          <w:lang w:val="vi-VN"/>
        </w:rPr>
        <w:t>Tổ trưởng và tổ phó có mối quan hệ anh chị em ruột.</w:t>
      </w:r>
    </w:p>
    <w:p w:rsidR="0074532A" w:rsidRPr="00E31DD6" w:rsidRDefault="0074532A" w:rsidP="00C67C5E">
      <w:pPr>
        <w:pStyle w:val="ListParagraph"/>
        <w:numPr>
          <w:ilvl w:val="0"/>
          <w:numId w:val="41"/>
        </w:numPr>
        <w:tabs>
          <w:tab w:val="left" w:pos="851"/>
          <w:tab w:val="left" w:pos="993"/>
        </w:tabs>
        <w:spacing w:before="60" w:after="60" w:line="320" w:lineRule="exact"/>
        <w:ind w:left="0" w:firstLine="709"/>
        <w:rPr>
          <w:rFonts w:ascii="Times New Roman" w:hAnsi="Times New Roman"/>
          <w:spacing w:val="6"/>
          <w:sz w:val="28"/>
          <w:szCs w:val="28"/>
          <w:lang w:val="vi-VN"/>
        </w:rPr>
      </w:pPr>
      <w:r w:rsidRPr="00E31DD6">
        <w:rPr>
          <w:rFonts w:ascii="Times New Roman" w:hAnsi="Times New Roman"/>
          <w:spacing w:val="6"/>
          <w:sz w:val="28"/>
          <w:szCs w:val="28"/>
          <w:lang w:val="vi-VN"/>
        </w:rPr>
        <w:t>Tổ trưởng và tổ phó có mối quan hệ cha (mẹ) con.</w:t>
      </w:r>
    </w:p>
    <w:p w:rsidR="0074532A" w:rsidRPr="00E31DD6" w:rsidRDefault="0074532A" w:rsidP="00C67C5E">
      <w:pPr>
        <w:pStyle w:val="ListParagraph"/>
        <w:numPr>
          <w:ilvl w:val="0"/>
          <w:numId w:val="41"/>
        </w:numPr>
        <w:tabs>
          <w:tab w:val="left" w:pos="851"/>
          <w:tab w:val="left" w:pos="993"/>
        </w:tabs>
        <w:spacing w:before="60" w:after="60" w:line="320" w:lineRule="exact"/>
        <w:ind w:left="0" w:firstLine="709"/>
        <w:rPr>
          <w:rFonts w:ascii="Times New Roman" w:hAnsi="Times New Roman"/>
          <w:spacing w:val="6"/>
          <w:sz w:val="28"/>
          <w:szCs w:val="28"/>
        </w:rPr>
      </w:pPr>
      <w:r w:rsidRPr="00E31DD6">
        <w:rPr>
          <w:rFonts w:ascii="Times New Roman" w:hAnsi="Times New Roman"/>
          <w:spacing w:val="6"/>
          <w:sz w:val="28"/>
          <w:szCs w:val="28"/>
        </w:rPr>
        <w:t>Cả a, b, c.</w:t>
      </w:r>
    </w:p>
    <w:p w:rsidR="0074532A" w:rsidRPr="00E31DD6" w:rsidRDefault="0074532A" w:rsidP="00C67C5E">
      <w:pPr>
        <w:tabs>
          <w:tab w:val="left" w:pos="851"/>
          <w:tab w:val="left" w:pos="993"/>
        </w:tabs>
        <w:spacing w:before="60" w:after="60" w:line="320" w:lineRule="exact"/>
        <w:ind w:firstLine="709"/>
        <w:jc w:val="both"/>
        <w:rPr>
          <w:lang w:val="vi-VN"/>
        </w:rPr>
      </w:pPr>
      <w:r w:rsidRPr="00E31DD6">
        <w:rPr>
          <w:spacing w:val="6"/>
          <w:lang w:val="vi-VN"/>
        </w:rPr>
        <w:t xml:space="preserve">Câu </w:t>
      </w:r>
      <w:r w:rsidR="00B77CE0" w:rsidRPr="00E31DD6">
        <w:rPr>
          <w:spacing w:val="6"/>
          <w:lang w:val="vi-VN"/>
        </w:rPr>
        <w:t>350</w:t>
      </w:r>
      <w:r w:rsidRPr="00E31DD6">
        <w:rPr>
          <w:spacing w:val="6"/>
          <w:lang w:val="vi-VN"/>
        </w:rPr>
        <w:t xml:space="preserve">: </w:t>
      </w:r>
      <w:r w:rsidRPr="00E31DD6">
        <w:rPr>
          <w:lang w:val="vi-VN"/>
        </w:rPr>
        <w:t>Theo quy định hiện hành của NHCSXH, quyền lợi của Ban quản lý Tổ TK&amp;VV được hưởng là?</w:t>
      </w:r>
    </w:p>
    <w:p w:rsidR="0074532A" w:rsidRPr="00E31DD6" w:rsidRDefault="0074532A" w:rsidP="00C67C5E">
      <w:pPr>
        <w:tabs>
          <w:tab w:val="left" w:pos="851"/>
          <w:tab w:val="left" w:pos="993"/>
        </w:tabs>
        <w:spacing w:before="60" w:after="60" w:line="320" w:lineRule="exact"/>
        <w:ind w:firstLine="709"/>
        <w:jc w:val="both"/>
        <w:rPr>
          <w:bCs/>
          <w:spacing w:val="6"/>
          <w:lang w:val="vi-VN"/>
        </w:rPr>
      </w:pPr>
      <w:r w:rsidRPr="00E31DD6">
        <w:rPr>
          <w:bCs/>
          <w:spacing w:val="6"/>
          <w:lang w:val="vi-VN"/>
        </w:rPr>
        <w:t>a. Được NHCSXH xem xét khen thưởng theo định kỳ hoặc đột xuất.</w:t>
      </w:r>
    </w:p>
    <w:p w:rsidR="0074532A" w:rsidRPr="00E31DD6" w:rsidRDefault="0074532A" w:rsidP="00C67C5E">
      <w:pPr>
        <w:tabs>
          <w:tab w:val="left" w:pos="851"/>
          <w:tab w:val="left" w:pos="993"/>
        </w:tabs>
        <w:spacing w:before="60" w:after="60" w:line="320" w:lineRule="exact"/>
        <w:ind w:firstLine="709"/>
        <w:jc w:val="both"/>
        <w:rPr>
          <w:spacing w:val="6"/>
          <w:lang w:val="vi-VN"/>
        </w:rPr>
      </w:pPr>
      <w:r w:rsidRPr="00E31DD6">
        <w:rPr>
          <w:bCs/>
          <w:spacing w:val="6"/>
          <w:lang w:val="vi-VN"/>
        </w:rPr>
        <w:t>b. Được NHCSXH đào tạo, tập huấn nghiệp vụ quản lý, điều hành hoạt động của Tổ.</w:t>
      </w:r>
    </w:p>
    <w:p w:rsidR="0074532A" w:rsidRPr="00E31DD6" w:rsidRDefault="0074532A" w:rsidP="00C67C5E">
      <w:pPr>
        <w:tabs>
          <w:tab w:val="left" w:pos="851"/>
          <w:tab w:val="left" w:pos="993"/>
        </w:tabs>
        <w:spacing w:before="60" w:after="60" w:line="320" w:lineRule="exact"/>
        <w:ind w:firstLine="709"/>
        <w:jc w:val="both"/>
        <w:rPr>
          <w:spacing w:val="6"/>
          <w:lang w:val="vi-VN"/>
        </w:rPr>
      </w:pPr>
      <w:r w:rsidRPr="00E31DD6">
        <w:rPr>
          <w:bCs/>
          <w:spacing w:val="6"/>
          <w:lang w:val="vi-VN"/>
        </w:rPr>
        <w:t>c. Được NHCSXH chi trả hoa hồng theo kết quả thực hiện hợp đồng uỷ nhiệm.</w:t>
      </w:r>
    </w:p>
    <w:p w:rsidR="0074532A" w:rsidRPr="00E31DD6" w:rsidRDefault="0074532A" w:rsidP="00C67C5E">
      <w:pPr>
        <w:tabs>
          <w:tab w:val="left" w:pos="851"/>
          <w:tab w:val="left" w:pos="993"/>
        </w:tabs>
        <w:spacing w:before="60" w:after="60" w:line="320" w:lineRule="exact"/>
        <w:ind w:firstLine="709"/>
        <w:jc w:val="both"/>
        <w:rPr>
          <w:bCs/>
          <w:spacing w:val="6"/>
          <w:lang w:val="vi-VN"/>
        </w:rPr>
      </w:pPr>
      <w:r w:rsidRPr="00E31DD6">
        <w:rPr>
          <w:bCs/>
          <w:spacing w:val="6"/>
          <w:lang w:val="vi-VN"/>
        </w:rPr>
        <w:lastRenderedPageBreak/>
        <w:t>d. Cả a,b,c.</w:t>
      </w:r>
    </w:p>
    <w:p w:rsidR="0087533B" w:rsidRPr="00E31DD6" w:rsidRDefault="0087533B" w:rsidP="00C67C5E">
      <w:pPr>
        <w:pStyle w:val="NormalWeb"/>
        <w:tabs>
          <w:tab w:val="left" w:pos="709"/>
          <w:tab w:val="left" w:pos="851"/>
          <w:tab w:val="left" w:pos="993"/>
        </w:tabs>
        <w:spacing w:before="60" w:beforeAutospacing="0" w:after="60" w:afterAutospacing="0" w:line="320" w:lineRule="exact"/>
        <w:ind w:firstLine="709"/>
        <w:jc w:val="both"/>
        <w:rPr>
          <w:sz w:val="28"/>
          <w:szCs w:val="28"/>
          <w:lang w:val="vi-VN"/>
        </w:rPr>
      </w:pPr>
      <w:r w:rsidRPr="00E31DD6">
        <w:rPr>
          <w:sz w:val="28"/>
          <w:szCs w:val="28"/>
          <w:lang w:val="vi-VN"/>
        </w:rPr>
        <w:t xml:space="preserve">Câu </w:t>
      </w:r>
      <w:r w:rsidR="00B77CE0" w:rsidRPr="00E31DD6">
        <w:rPr>
          <w:sz w:val="28"/>
          <w:szCs w:val="28"/>
          <w:lang w:val="vi-VN"/>
        </w:rPr>
        <w:t>351</w:t>
      </w:r>
      <w:r w:rsidRPr="00E31DD6">
        <w:rPr>
          <w:sz w:val="28"/>
          <w:szCs w:val="28"/>
          <w:lang w:val="vi-VN"/>
        </w:rPr>
        <w:t>:</w:t>
      </w:r>
      <w:r w:rsidRPr="00E31DD6">
        <w:rPr>
          <w:sz w:val="28"/>
          <w:szCs w:val="28"/>
          <w:lang w:val="nl-NL"/>
        </w:rPr>
        <w:t xml:space="preserve"> </w:t>
      </w:r>
      <w:r w:rsidRPr="00E31DD6">
        <w:rPr>
          <w:sz w:val="28"/>
          <w:szCs w:val="28"/>
          <w:lang w:val="vi-VN"/>
        </w:rPr>
        <w:t>Theo quy định hiện hành của NHCSXH, đ</w:t>
      </w:r>
      <w:r w:rsidRPr="00E31DD6">
        <w:rPr>
          <w:sz w:val="28"/>
          <w:szCs w:val="28"/>
          <w:lang w:val="nl-NL"/>
        </w:rPr>
        <w:t xml:space="preserve">ối tượng áp dụng cho vay hộ mới thoát nghèo </w:t>
      </w:r>
      <w:r w:rsidRPr="00E31DD6">
        <w:rPr>
          <w:spacing w:val="-4"/>
          <w:sz w:val="28"/>
          <w:szCs w:val="28"/>
          <w:lang w:val="nl-NL"/>
        </w:rPr>
        <w:t xml:space="preserve">có </w:t>
      </w:r>
      <w:r w:rsidRPr="00E31DD6">
        <w:rPr>
          <w:sz w:val="28"/>
          <w:szCs w:val="28"/>
          <w:lang w:val="vi-VN"/>
        </w:rPr>
        <w:t>thời gian tối đa kể từ khi ra khỏi danh sách hộ nghèo, danh sách hộ cận nghèo là?</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a. 1 năm</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b. 2 năm</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c. 3 năm</w:t>
      </w:r>
    </w:p>
    <w:p w:rsidR="0087533B" w:rsidRPr="00E31DD6" w:rsidRDefault="0087533B" w:rsidP="00C67C5E">
      <w:pPr>
        <w:shd w:val="clear" w:color="auto" w:fill="FFFFFF"/>
        <w:tabs>
          <w:tab w:val="left" w:pos="851"/>
          <w:tab w:val="left" w:pos="993"/>
        </w:tabs>
        <w:spacing w:before="60" w:after="60" w:line="320" w:lineRule="exact"/>
        <w:ind w:firstLine="709"/>
        <w:jc w:val="both"/>
        <w:rPr>
          <w:lang w:val="vi-VN"/>
        </w:rPr>
      </w:pPr>
      <w:r w:rsidRPr="00E31DD6">
        <w:rPr>
          <w:lang w:val="vi-VN"/>
        </w:rPr>
        <w:t>d. 4 năm</w:t>
      </w:r>
    </w:p>
    <w:p w:rsidR="004911C9" w:rsidRPr="00E31DD6" w:rsidRDefault="004911C9" w:rsidP="00C67C5E">
      <w:pPr>
        <w:spacing w:before="60" w:after="60" w:line="320" w:lineRule="exact"/>
        <w:ind w:firstLine="709"/>
        <w:jc w:val="both"/>
        <w:rPr>
          <w:lang w:val="pt-BR"/>
        </w:rPr>
      </w:pPr>
      <w:r w:rsidRPr="00E31DD6">
        <w:rPr>
          <w:lang w:val="pt-BR"/>
        </w:rPr>
        <w:t xml:space="preserve">Câu </w:t>
      </w:r>
      <w:r w:rsidR="00B77CE0" w:rsidRPr="00E31DD6">
        <w:rPr>
          <w:lang w:val="vi-VN"/>
        </w:rPr>
        <w:t>352</w:t>
      </w:r>
      <w:r w:rsidRPr="00E31DD6">
        <w:rPr>
          <w:lang w:val="pt-BR"/>
        </w:rPr>
        <w:t>. Theo thỏa thuận ủy thác hiện nay, hàng năm, kế hoạch kiểm tra của tổ chức chính trị xã hội làm ủy thác cấp Trung ương khi tiến hành kiểm tra tại mỗi tỉnh phải kiểm tra ít nhất bao nhiêu Hội, Đoàn thể cấp huyện, bao nhiêu xã và bao nhiêu tổ TK&amp;VV thuộc Hội quản lý</w:t>
      </w:r>
      <w:r w:rsidRPr="00E31DD6">
        <w:rPr>
          <w:bCs/>
          <w:spacing w:val="-6"/>
          <w:lang w:val="pt-BR"/>
        </w:rPr>
        <w:t>:</w:t>
      </w:r>
    </w:p>
    <w:p w:rsidR="004911C9" w:rsidRPr="00E31DD6" w:rsidRDefault="003B12E9" w:rsidP="003B12E9">
      <w:pPr>
        <w:pStyle w:val="ListParagraph"/>
        <w:spacing w:before="60" w:after="60" w:line="320" w:lineRule="exact"/>
        <w:ind w:left="709" w:firstLine="0"/>
        <w:rPr>
          <w:rFonts w:ascii="Times New Roman" w:hAnsi="Times New Roman"/>
          <w:bCs/>
          <w:sz w:val="28"/>
          <w:szCs w:val="28"/>
          <w:lang w:val="pt-BR"/>
        </w:rPr>
      </w:pPr>
      <w:r w:rsidRPr="00E31DD6">
        <w:rPr>
          <w:rFonts w:ascii="Times New Roman" w:hAnsi="Times New Roman"/>
          <w:bCs/>
          <w:sz w:val="28"/>
          <w:szCs w:val="28"/>
          <w:lang w:val="pt-BR"/>
        </w:rPr>
        <w:t xml:space="preserve">a. </w:t>
      </w:r>
      <w:r w:rsidR="004911C9" w:rsidRPr="00E31DD6">
        <w:rPr>
          <w:rFonts w:ascii="Times New Roman" w:hAnsi="Times New Roman"/>
          <w:bCs/>
          <w:sz w:val="28"/>
          <w:szCs w:val="28"/>
          <w:lang w:val="pt-BR"/>
        </w:rPr>
        <w:t>01 huyện, 01 xã và 01 tổ TK&amp;VV;</w:t>
      </w:r>
    </w:p>
    <w:p w:rsidR="004911C9" w:rsidRPr="00E31DD6" w:rsidRDefault="003B12E9" w:rsidP="003B12E9">
      <w:pPr>
        <w:pStyle w:val="ListParagraph"/>
        <w:spacing w:before="60" w:after="60" w:line="320" w:lineRule="exact"/>
        <w:ind w:left="709" w:firstLine="0"/>
        <w:rPr>
          <w:rFonts w:ascii="Times New Roman" w:hAnsi="Times New Roman"/>
          <w:bCs/>
          <w:sz w:val="28"/>
          <w:szCs w:val="28"/>
          <w:lang w:val="pt-BR"/>
        </w:rPr>
      </w:pPr>
      <w:r w:rsidRPr="00E31DD6">
        <w:rPr>
          <w:rFonts w:ascii="Times New Roman" w:hAnsi="Times New Roman"/>
          <w:bCs/>
          <w:sz w:val="28"/>
          <w:szCs w:val="28"/>
          <w:lang w:val="pt-BR"/>
        </w:rPr>
        <w:t xml:space="preserve">b. </w:t>
      </w:r>
      <w:r w:rsidR="004911C9" w:rsidRPr="00E31DD6">
        <w:rPr>
          <w:rFonts w:ascii="Times New Roman" w:hAnsi="Times New Roman"/>
          <w:bCs/>
          <w:sz w:val="28"/>
          <w:szCs w:val="28"/>
          <w:lang w:val="pt-BR"/>
        </w:rPr>
        <w:t>01 huyện, 02 xã và 02 tổ TK&amp;VV;</w:t>
      </w:r>
    </w:p>
    <w:p w:rsidR="004911C9" w:rsidRPr="00E31DD6" w:rsidRDefault="003B12E9" w:rsidP="003B12E9">
      <w:pPr>
        <w:pStyle w:val="ListParagraph"/>
        <w:spacing w:before="60" w:after="60" w:line="320" w:lineRule="exact"/>
        <w:ind w:left="709" w:firstLine="0"/>
        <w:rPr>
          <w:rFonts w:ascii="Times New Roman" w:hAnsi="Times New Roman"/>
          <w:bCs/>
          <w:sz w:val="28"/>
          <w:szCs w:val="28"/>
          <w:lang w:val="pt-BR"/>
        </w:rPr>
      </w:pPr>
      <w:r w:rsidRPr="00E31DD6">
        <w:rPr>
          <w:rFonts w:ascii="Times New Roman" w:hAnsi="Times New Roman"/>
          <w:bCs/>
          <w:sz w:val="28"/>
          <w:szCs w:val="28"/>
          <w:lang w:val="pt-BR"/>
        </w:rPr>
        <w:t xml:space="preserve">c. </w:t>
      </w:r>
      <w:r w:rsidR="004911C9" w:rsidRPr="00E31DD6">
        <w:rPr>
          <w:rFonts w:ascii="Times New Roman" w:hAnsi="Times New Roman"/>
          <w:bCs/>
          <w:sz w:val="28"/>
          <w:szCs w:val="28"/>
          <w:lang w:val="pt-BR"/>
        </w:rPr>
        <w:t>02 huyện, 03 xã và 03 tổ TK&amp;VV;</w:t>
      </w:r>
    </w:p>
    <w:p w:rsidR="004911C9" w:rsidRPr="00E31DD6" w:rsidRDefault="003B12E9" w:rsidP="003B12E9">
      <w:pPr>
        <w:pStyle w:val="ListParagraph"/>
        <w:spacing w:before="60" w:after="60" w:line="320" w:lineRule="exact"/>
        <w:ind w:left="709" w:firstLine="0"/>
        <w:rPr>
          <w:rFonts w:ascii="Times New Roman" w:hAnsi="Times New Roman"/>
          <w:bCs/>
          <w:sz w:val="28"/>
          <w:szCs w:val="28"/>
          <w:lang w:val="pt-BR"/>
        </w:rPr>
      </w:pPr>
      <w:r w:rsidRPr="00E31DD6">
        <w:rPr>
          <w:rFonts w:ascii="Times New Roman" w:hAnsi="Times New Roman"/>
          <w:bCs/>
          <w:sz w:val="28"/>
          <w:szCs w:val="28"/>
          <w:lang w:val="pt-BR"/>
        </w:rPr>
        <w:t xml:space="preserve">d. </w:t>
      </w:r>
      <w:r w:rsidR="004911C9" w:rsidRPr="00E31DD6">
        <w:rPr>
          <w:rFonts w:ascii="Times New Roman" w:hAnsi="Times New Roman"/>
          <w:bCs/>
          <w:sz w:val="28"/>
          <w:szCs w:val="28"/>
          <w:lang w:val="pt-BR"/>
        </w:rPr>
        <w:t>02 huyện, 04 xã và 05 tổ TK&amp;VV;</w:t>
      </w:r>
    </w:p>
    <w:p w:rsidR="005A11BE" w:rsidRPr="00E31DD6" w:rsidRDefault="005A11BE" w:rsidP="005A11BE">
      <w:pPr>
        <w:pStyle w:val="Subtitle"/>
        <w:spacing w:before="60" w:after="60" w:line="320" w:lineRule="exact"/>
        <w:ind w:firstLine="709"/>
      </w:pPr>
      <w:r w:rsidRPr="00E31DD6">
        <w:t xml:space="preserve">Câu </w:t>
      </w:r>
      <w:r w:rsidR="00B77CE0" w:rsidRPr="00E31DD6">
        <w:t>353</w:t>
      </w:r>
      <w:r w:rsidRPr="00E31DD6">
        <w:t xml:space="preserve">. Khách hàng vay vốn của NHCSXH bị rủi ro được khoanh nợ tối đa 5 năm phải có mức thiệt hại về vốn và tài sản là: </w:t>
      </w:r>
    </w:p>
    <w:p w:rsidR="005A11BE" w:rsidRPr="00E31DD6" w:rsidRDefault="005A11BE" w:rsidP="005A11BE">
      <w:pPr>
        <w:spacing w:before="60" w:after="60" w:line="320" w:lineRule="exact"/>
        <w:ind w:firstLine="709"/>
        <w:jc w:val="both"/>
        <w:rPr>
          <w:lang w:val="vi-VN"/>
        </w:rPr>
      </w:pPr>
      <w:r w:rsidRPr="00E31DD6">
        <w:rPr>
          <w:lang w:val="vi-VN"/>
        </w:rPr>
        <w:t>a. Dưới 40%</w:t>
      </w:r>
    </w:p>
    <w:p w:rsidR="005A11BE" w:rsidRPr="00E31DD6" w:rsidRDefault="005A11BE" w:rsidP="005A11BE">
      <w:pPr>
        <w:spacing w:before="60" w:after="60" w:line="320" w:lineRule="exact"/>
        <w:ind w:firstLine="709"/>
        <w:jc w:val="both"/>
        <w:rPr>
          <w:lang w:val="vi-VN"/>
        </w:rPr>
      </w:pPr>
      <w:r w:rsidRPr="00E31DD6">
        <w:rPr>
          <w:lang w:val="vi-VN"/>
        </w:rPr>
        <w:t>b. Từ 40% đến dưới 80%</w:t>
      </w:r>
    </w:p>
    <w:p w:rsidR="008A730D" w:rsidRPr="00E31DD6" w:rsidRDefault="005A11BE" w:rsidP="005A11BE">
      <w:pPr>
        <w:tabs>
          <w:tab w:val="left" w:pos="851"/>
          <w:tab w:val="left" w:pos="993"/>
        </w:tabs>
        <w:spacing w:before="60" w:after="60" w:line="320" w:lineRule="exact"/>
        <w:ind w:firstLine="709"/>
        <w:jc w:val="both"/>
        <w:rPr>
          <w:lang w:val="vi-VN"/>
        </w:rPr>
      </w:pPr>
      <w:r w:rsidRPr="00E31DD6">
        <w:rPr>
          <w:lang w:val="vi-VN"/>
        </w:rPr>
        <w:t xml:space="preserve">c. Từ 80% đến 100%      </w:t>
      </w:r>
    </w:p>
    <w:p w:rsidR="005A11BE" w:rsidRPr="001359F2" w:rsidRDefault="008A730D" w:rsidP="005A11BE">
      <w:pPr>
        <w:tabs>
          <w:tab w:val="left" w:pos="851"/>
          <w:tab w:val="left" w:pos="993"/>
        </w:tabs>
        <w:spacing w:before="60" w:after="60" w:line="320" w:lineRule="exact"/>
        <w:ind w:firstLine="709"/>
        <w:jc w:val="both"/>
        <w:rPr>
          <w:lang w:val="vi-VN"/>
        </w:rPr>
      </w:pPr>
      <w:r w:rsidRPr="00E31DD6">
        <w:rPr>
          <w:lang w:val="vi-VN"/>
        </w:rPr>
        <w:t>d. a, b, c, đều sai.</w:t>
      </w:r>
      <w:r w:rsidR="005A11BE" w:rsidRPr="001359F2">
        <w:rPr>
          <w:lang w:val="vi-VN"/>
        </w:rPr>
        <w:t xml:space="preserve">  </w:t>
      </w:r>
    </w:p>
    <w:p w:rsidR="00071885" w:rsidRPr="001359F2" w:rsidRDefault="00071885" w:rsidP="00C67C5E">
      <w:pPr>
        <w:tabs>
          <w:tab w:val="left" w:pos="851"/>
          <w:tab w:val="left" w:pos="993"/>
        </w:tabs>
        <w:spacing w:before="60" w:after="60" w:line="320" w:lineRule="exact"/>
        <w:ind w:firstLine="709"/>
        <w:jc w:val="both"/>
        <w:rPr>
          <w:lang w:val="pt-BR"/>
        </w:rPr>
      </w:pPr>
    </w:p>
    <w:p w:rsidR="00071885" w:rsidRPr="001359F2" w:rsidRDefault="00071885" w:rsidP="00C67C5E">
      <w:pPr>
        <w:tabs>
          <w:tab w:val="left" w:pos="851"/>
          <w:tab w:val="left" w:pos="993"/>
        </w:tabs>
        <w:spacing w:before="60" w:after="60" w:line="320" w:lineRule="exact"/>
        <w:ind w:firstLine="709"/>
        <w:jc w:val="both"/>
        <w:rPr>
          <w:lang w:val="pt-BR"/>
        </w:rPr>
      </w:pPr>
    </w:p>
    <w:p w:rsidR="00071885" w:rsidRPr="001359F2" w:rsidRDefault="00071885" w:rsidP="00C67C5E">
      <w:pPr>
        <w:tabs>
          <w:tab w:val="left" w:pos="851"/>
          <w:tab w:val="left" w:pos="993"/>
        </w:tabs>
        <w:spacing w:before="60" w:after="60" w:line="320" w:lineRule="exact"/>
        <w:ind w:firstLine="709"/>
        <w:jc w:val="both"/>
        <w:rPr>
          <w:lang w:val="pt-BR"/>
        </w:rPr>
      </w:pPr>
    </w:p>
    <w:p w:rsidR="00007596" w:rsidRPr="001359F2" w:rsidRDefault="00007596" w:rsidP="00C67C5E">
      <w:pPr>
        <w:ind w:firstLine="709"/>
        <w:rPr>
          <w:lang w:val="pt-BR"/>
        </w:rPr>
      </w:pPr>
    </w:p>
    <w:sectPr w:rsidR="00007596" w:rsidRPr="001359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6F" w:rsidRDefault="00493D6F" w:rsidP="001D62A5">
      <w:r>
        <w:separator/>
      </w:r>
    </w:p>
  </w:endnote>
  <w:endnote w:type="continuationSeparator" w:id="0">
    <w:p w:rsidR="00493D6F" w:rsidRDefault="00493D6F" w:rsidP="001D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panose1 w:val="020F0302020204030204"/>
    <w:charset w:val="A3"/>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fani HeavyH">
    <w:altName w:val="Courier New"/>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03788"/>
      <w:docPartObj>
        <w:docPartGallery w:val="Page Numbers (Bottom of Page)"/>
        <w:docPartUnique/>
      </w:docPartObj>
    </w:sdtPr>
    <w:sdtEndPr>
      <w:rPr>
        <w:noProof/>
      </w:rPr>
    </w:sdtEndPr>
    <w:sdtContent>
      <w:p w:rsidR="006F1421" w:rsidRDefault="006F1421">
        <w:pPr>
          <w:pStyle w:val="Footer"/>
          <w:jc w:val="right"/>
        </w:pPr>
        <w:r>
          <w:fldChar w:fldCharType="begin"/>
        </w:r>
        <w:r>
          <w:instrText xml:space="preserve"> PAGE   \* MERGEFORMAT </w:instrText>
        </w:r>
        <w:r>
          <w:fldChar w:fldCharType="separate"/>
        </w:r>
        <w:r w:rsidR="00E31DD6">
          <w:rPr>
            <w:noProof/>
          </w:rPr>
          <w:t>29</w:t>
        </w:r>
        <w:r>
          <w:rPr>
            <w:noProof/>
          </w:rPr>
          <w:fldChar w:fldCharType="end"/>
        </w:r>
      </w:p>
    </w:sdtContent>
  </w:sdt>
  <w:p w:rsidR="006F1421" w:rsidRDefault="006F1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6F" w:rsidRDefault="00493D6F" w:rsidP="001D62A5">
      <w:r>
        <w:separator/>
      </w:r>
    </w:p>
  </w:footnote>
  <w:footnote w:type="continuationSeparator" w:id="0">
    <w:p w:rsidR="00493D6F" w:rsidRDefault="00493D6F" w:rsidP="001D6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DAB"/>
    <w:multiLevelType w:val="hybridMultilevel"/>
    <w:tmpl w:val="42B44E1E"/>
    <w:lvl w:ilvl="0" w:tplc="04090019">
      <w:start w:val="1"/>
      <w:numFmt w:val="lowerLetter"/>
      <w:lvlText w:val="%1."/>
      <w:lvlJc w:val="left"/>
      <w:pPr>
        <w:tabs>
          <w:tab w:val="num" w:pos="1256"/>
        </w:tabs>
        <w:ind w:left="1256" w:hanging="360"/>
      </w:pPr>
    </w:lvl>
    <w:lvl w:ilvl="1" w:tplc="04090019" w:tentative="1">
      <w:start w:val="1"/>
      <w:numFmt w:val="lowerLetter"/>
      <w:lvlText w:val="%2."/>
      <w:lvlJc w:val="left"/>
      <w:pPr>
        <w:tabs>
          <w:tab w:val="num" w:pos="1976"/>
        </w:tabs>
        <w:ind w:left="1976" w:hanging="360"/>
      </w:pPr>
    </w:lvl>
    <w:lvl w:ilvl="2" w:tplc="0409001B" w:tentative="1">
      <w:start w:val="1"/>
      <w:numFmt w:val="lowerRoman"/>
      <w:lvlText w:val="%3."/>
      <w:lvlJc w:val="right"/>
      <w:pPr>
        <w:tabs>
          <w:tab w:val="num" w:pos="2696"/>
        </w:tabs>
        <w:ind w:left="2696" w:hanging="180"/>
      </w:pPr>
    </w:lvl>
    <w:lvl w:ilvl="3" w:tplc="0409000F" w:tentative="1">
      <w:start w:val="1"/>
      <w:numFmt w:val="decimal"/>
      <w:lvlText w:val="%4."/>
      <w:lvlJc w:val="left"/>
      <w:pPr>
        <w:tabs>
          <w:tab w:val="num" w:pos="3416"/>
        </w:tabs>
        <w:ind w:left="3416" w:hanging="360"/>
      </w:pPr>
    </w:lvl>
    <w:lvl w:ilvl="4" w:tplc="04090019" w:tentative="1">
      <w:start w:val="1"/>
      <w:numFmt w:val="lowerLetter"/>
      <w:lvlText w:val="%5."/>
      <w:lvlJc w:val="left"/>
      <w:pPr>
        <w:tabs>
          <w:tab w:val="num" w:pos="4136"/>
        </w:tabs>
        <w:ind w:left="4136" w:hanging="360"/>
      </w:pPr>
    </w:lvl>
    <w:lvl w:ilvl="5" w:tplc="0409001B" w:tentative="1">
      <w:start w:val="1"/>
      <w:numFmt w:val="lowerRoman"/>
      <w:lvlText w:val="%6."/>
      <w:lvlJc w:val="right"/>
      <w:pPr>
        <w:tabs>
          <w:tab w:val="num" w:pos="4856"/>
        </w:tabs>
        <w:ind w:left="4856" w:hanging="180"/>
      </w:pPr>
    </w:lvl>
    <w:lvl w:ilvl="6" w:tplc="0409000F" w:tentative="1">
      <w:start w:val="1"/>
      <w:numFmt w:val="decimal"/>
      <w:lvlText w:val="%7."/>
      <w:lvlJc w:val="left"/>
      <w:pPr>
        <w:tabs>
          <w:tab w:val="num" w:pos="5576"/>
        </w:tabs>
        <w:ind w:left="5576" w:hanging="360"/>
      </w:pPr>
    </w:lvl>
    <w:lvl w:ilvl="7" w:tplc="04090019" w:tentative="1">
      <w:start w:val="1"/>
      <w:numFmt w:val="lowerLetter"/>
      <w:lvlText w:val="%8."/>
      <w:lvlJc w:val="left"/>
      <w:pPr>
        <w:tabs>
          <w:tab w:val="num" w:pos="6296"/>
        </w:tabs>
        <w:ind w:left="6296" w:hanging="360"/>
      </w:pPr>
    </w:lvl>
    <w:lvl w:ilvl="8" w:tplc="0409001B" w:tentative="1">
      <w:start w:val="1"/>
      <w:numFmt w:val="lowerRoman"/>
      <w:lvlText w:val="%9."/>
      <w:lvlJc w:val="right"/>
      <w:pPr>
        <w:tabs>
          <w:tab w:val="num" w:pos="7016"/>
        </w:tabs>
        <w:ind w:left="7016" w:hanging="180"/>
      </w:pPr>
    </w:lvl>
  </w:abstractNum>
  <w:abstractNum w:abstractNumId="1">
    <w:nsid w:val="017D3A10"/>
    <w:multiLevelType w:val="hybridMultilevel"/>
    <w:tmpl w:val="3BE67848"/>
    <w:lvl w:ilvl="0" w:tplc="042A0019">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35582"/>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9C4A20"/>
    <w:multiLevelType w:val="hybridMultilevel"/>
    <w:tmpl w:val="E73810B0"/>
    <w:lvl w:ilvl="0" w:tplc="CF988DB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nsid w:val="02A77C1B"/>
    <w:multiLevelType w:val="hybridMultilevel"/>
    <w:tmpl w:val="B36A807C"/>
    <w:lvl w:ilvl="0" w:tplc="04090019">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033A7011"/>
    <w:multiLevelType w:val="hybridMultilevel"/>
    <w:tmpl w:val="82CC6C0C"/>
    <w:lvl w:ilvl="0" w:tplc="042A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046242E0"/>
    <w:multiLevelType w:val="hybridMultilevel"/>
    <w:tmpl w:val="65E0DCF2"/>
    <w:lvl w:ilvl="0" w:tplc="042A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641731"/>
    <w:multiLevelType w:val="hybridMultilevel"/>
    <w:tmpl w:val="E674AE22"/>
    <w:lvl w:ilvl="0" w:tplc="591E2EB6">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6767A4"/>
    <w:multiLevelType w:val="hybridMultilevel"/>
    <w:tmpl w:val="E73810B0"/>
    <w:lvl w:ilvl="0" w:tplc="CF988DB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nsid w:val="05D27D78"/>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68B2004"/>
    <w:multiLevelType w:val="hybridMultilevel"/>
    <w:tmpl w:val="0B10C398"/>
    <w:lvl w:ilvl="0" w:tplc="F2D45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1F4EA5"/>
    <w:multiLevelType w:val="hybridMultilevel"/>
    <w:tmpl w:val="5204D784"/>
    <w:lvl w:ilvl="0" w:tplc="2CDE8574">
      <w:start w:val="1"/>
      <w:numFmt w:val="lowerLetter"/>
      <w:lvlText w:val="%1."/>
      <w:lvlJc w:val="left"/>
      <w:pPr>
        <w:ind w:left="1200" w:hanging="360"/>
      </w:pPr>
      <w:rPr>
        <w:rFonts w:hint="default"/>
        <w:b w:val="0"/>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12">
    <w:nsid w:val="07C4111B"/>
    <w:multiLevelType w:val="hybridMultilevel"/>
    <w:tmpl w:val="1D989B7E"/>
    <w:lvl w:ilvl="0" w:tplc="042A0019">
      <w:start w:val="1"/>
      <w:numFmt w:val="lowerLetter"/>
      <w:lvlText w:val="%1."/>
      <w:lvlJc w:val="left"/>
      <w:pPr>
        <w:ind w:left="1080" w:hanging="360"/>
      </w:pPr>
      <w:rPr>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710DA8"/>
    <w:multiLevelType w:val="hybridMultilevel"/>
    <w:tmpl w:val="07D82EB0"/>
    <w:lvl w:ilvl="0" w:tplc="20969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99077C6"/>
    <w:multiLevelType w:val="hybridMultilevel"/>
    <w:tmpl w:val="74160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417FA5"/>
    <w:multiLevelType w:val="hybridMultilevel"/>
    <w:tmpl w:val="FCF4E392"/>
    <w:lvl w:ilvl="0" w:tplc="042A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0A807490"/>
    <w:multiLevelType w:val="hybridMultilevel"/>
    <w:tmpl w:val="42AA08D6"/>
    <w:lvl w:ilvl="0" w:tplc="042A0019">
      <w:start w:val="1"/>
      <w:numFmt w:val="lowerLetter"/>
      <w:lvlText w:val="%1."/>
      <w:lvlJc w:val="left"/>
      <w:pPr>
        <w:tabs>
          <w:tab w:val="num" w:pos="930"/>
        </w:tabs>
        <w:ind w:left="930" w:hanging="360"/>
      </w:pPr>
      <w:rPr>
        <w:rFonts w:hint="default"/>
      </w:rPr>
    </w:lvl>
    <w:lvl w:ilvl="1" w:tplc="042A0019" w:tentative="1">
      <w:start w:val="1"/>
      <w:numFmt w:val="lowerLetter"/>
      <w:lvlText w:val="%2."/>
      <w:lvlJc w:val="left"/>
      <w:pPr>
        <w:tabs>
          <w:tab w:val="num" w:pos="1650"/>
        </w:tabs>
        <w:ind w:left="1650" w:hanging="360"/>
      </w:pPr>
    </w:lvl>
    <w:lvl w:ilvl="2" w:tplc="042A001B" w:tentative="1">
      <w:start w:val="1"/>
      <w:numFmt w:val="lowerRoman"/>
      <w:lvlText w:val="%3."/>
      <w:lvlJc w:val="right"/>
      <w:pPr>
        <w:tabs>
          <w:tab w:val="num" w:pos="2370"/>
        </w:tabs>
        <w:ind w:left="2370" w:hanging="180"/>
      </w:pPr>
    </w:lvl>
    <w:lvl w:ilvl="3" w:tplc="042A000F" w:tentative="1">
      <w:start w:val="1"/>
      <w:numFmt w:val="decimal"/>
      <w:lvlText w:val="%4."/>
      <w:lvlJc w:val="left"/>
      <w:pPr>
        <w:tabs>
          <w:tab w:val="num" w:pos="3090"/>
        </w:tabs>
        <w:ind w:left="3090" w:hanging="360"/>
      </w:pPr>
    </w:lvl>
    <w:lvl w:ilvl="4" w:tplc="042A0019" w:tentative="1">
      <w:start w:val="1"/>
      <w:numFmt w:val="lowerLetter"/>
      <w:lvlText w:val="%5."/>
      <w:lvlJc w:val="left"/>
      <w:pPr>
        <w:tabs>
          <w:tab w:val="num" w:pos="3810"/>
        </w:tabs>
        <w:ind w:left="3810" w:hanging="360"/>
      </w:pPr>
    </w:lvl>
    <w:lvl w:ilvl="5" w:tplc="042A001B" w:tentative="1">
      <w:start w:val="1"/>
      <w:numFmt w:val="lowerRoman"/>
      <w:lvlText w:val="%6."/>
      <w:lvlJc w:val="right"/>
      <w:pPr>
        <w:tabs>
          <w:tab w:val="num" w:pos="4530"/>
        </w:tabs>
        <w:ind w:left="4530" w:hanging="180"/>
      </w:pPr>
    </w:lvl>
    <w:lvl w:ilvl="6" w:tplc="042A000F" w:tentative="1">
      <w:start w:val="1"/>
      <w:numFmt w:val="decimal"/>
      <w:lvlText w:val="%7."/>
      <w:lvlJc w:val="left"/>
      <w:pPr>
        <w:tabs>
          <w:tab w:val="num" w:pos="5250"/>
        </w:tabs>
        <w:ind w:left="5250" w:hanging="360"/>
      </w:pPr>
    </w:lvl>
    <w:lvl w:ilvl="7" w:tplc="042A0019" w:tentative="1">
      <w:start w:val="1"/>
      <w:numFmt w:val="lowerLetter"/>
      <w:lvlText w:val="%8."/>
      <w:lvlJc w:val="left"/>
      <w:pPr>
        <w:tabs>
          <w:tab w:val="num" w:pos="5970"/>
        </w:tabs>
        <w:ind w:left="5970" w:hanging="360"/>
      </w:pPr>
    </w:lvl>
    <w:lvl w:ilvl="8" w:tplc="042A001B" w:tentative="1">
      <w:start w:val="1"/>
      <w:numFmt w:val="lowerRoman"/>
      <w:lvlText w:val="%9."/>
      <w:lvlJc w:val="right"/>
      <w:pPr>
        <w:tabs>
          <w:tab w:val="num" w:pos="6690"/>
        </w:tabs>
        <w:ind w:left="6690" w:hanging="180"/>
      </w:pPr>
    </w:lvl>
  </w:abstractNum>
  <w:abstractNum w:abstractNumId="17">
    <w:nsid w:val="0B1B40E4"/>
    <w:multiLevelType w:val="hybridMultilevel"/>
    <w:tmpl w:val="D02A751A"/>
    <w:lvl w:ilvl="0" w:tplc="042A0019">
      <w:start w:val="1"/>
      <w:numFmt w:val="lowerLetter"/>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8">
    <w:nsid w:val="0B2D73D5"/>
    <w:multiLevelType w:val="hybridMultilevel"/>
    <w:tmpl w:val="13748E68"/>
    <w:lvl w:ilvl="0" w:tplc="042A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C4448A3"/>
    <w:multiLevelType w:val="hybridMultilevel"/>
    <w:tmpl w:val="58F2B5C2"/>
    <w:lvl w:ilvl="0" w:tplc="D8F60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746AEF"/>
    <w:multiLevelType w:val="hybridMultilevel"/>
    <w:tmpl w:val="5202AEFC"/>
    <w:lvl w:ilvl="0" w:tplc="042A0019">
      <w:start w:val="1"/>
      <w:numFmt w:val="lowerLetter"/>
      <w:lvlText w:val="%1."/>
      <w:lvlJc w:val="left"/>
      <w:pPr>
        <w:ind w:left="1353" w:hanging="360"/>
      </w:pPr>
      <w:rPr>
        <w:rFonts w:hint="default"/>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6904A5"/>
    <w:multiLevelType w:val="hybridMultilevel"/>
    <w:tmpl w:val="AD2AC208"/>
    <w:lvl w:ilvl="0" w:tplc="591E2EB6">
      <w:start w:val="1"/>
      <w:numFmt w:val="lowerLetter"/>
      <w:lvlText w:val="%1."/>
      <w:lvlJc w:val="left"/>
      <w:pPr>
        <w:ind w:left="842" w:hanging="360"/>
      </w:pPr>
      <w:rPr>
        <w:rFonts w:hint="default"/>
        <w:i w:val="0"/>
        <w:color w:val="auto"/>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2">
    <w:nsid w:val="105F2D79"/>
    <w:multiLevelType w:val="hybridMultilevel"/>
    <w:tmpl w:val="AC7A74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1A35322"/>
    <w:multiLevelType w:val="hybridMultilevel"/>
    <w:tmpl w:val="7D406E46"/>
    <w:lvl w:ilvl="0" w:tplc="2C8A20E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1377710D"/>
    <w:multiLevelType w:val="hybridMultilevel"/>
    <w:tmpl w:val="9E2A25EA"/>
    <w:lvl w:ilvl="0" w:tplc="042A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14054955"/>
    <w:multiLevelType w:val="hybridMultilevel"/>
    <w:tmpl w:val="34E47B06"/>
    <w:lvl w:ilvl="0" w:tplc="042A0019">
      <w:start w:val="1"/>
      <w:numFmt w:val="lowerLetter"/>
      <w:lvlText w:val="%1."/>
      <w:lvlJc w:val="left"/>
      <w:pPr>
        <w:tabs>
          <w:tab w:val="num" w:pos="930"/>
        </w:tabs>
        <w:ind w:left="930" w:hanging="360"/>
      </w:pPr>
      <w:rPr>
        <w:rFonts w:hint="default"/>
      </w:rPr>
    </w:lvl>
    <w:lvl w:ilvl="1" w:tplc="042A0019" w:tentative="1">
      <w:start w:val="1"/>
      <w:numFmt w:val="lowerLetter"/>
      <w:lvlText w:val="%2."/>
      <w:lvlJc w:val="left"/>
      <w:pPr>
        <w:tabs>
          <w:tab w:val="num" w:pos="1650"/>
        </w:tabs>
        <w:ind w:left="1650" w:hanging="360"/>
      </w:pPr>
    </w:lvl>
    <w:lvl w:ilvl="2" w:tplc="042A001B" w:tentative="1">
      <w:start w:val="1"/>
      <w:numFmt w:val="lowerRoman"/>
      <w:lvlText w:val="%3."/>
      <w:lvlJc w:val="right"/>
      <w:pPr>
        <w:tabs>
          <w:tab w:val="num" w:pos="2370"/>
        </w:tabs>
        <w:ind w:left="2370" w:hanging="180"/>
      </w:pPr>
    </w:lvl>
    <w:lvl w:ilvl="3" w:tplc="042A000F" w:tentative="1">
      <w:start w:val="1"/>
      <w:numFmt w:val="decimal"/>
      <w:lvlText w:val="%4."/>
      <w:lvlJc w:val="left"/>
      <w:pPr>
        <w:tabs>
          <w:tab w:val="num" w:pos="3090"/>
        </w:tabs>
        <w:ind w:left="3090" w:hanging="360"/>
      </w:pPr>
    </w:lvl>
    <w:lvl w:ilvl="4" w:tplc="042A0019" w:tentative="1">
      <w:start w:val="1"/>
      <w:numFmt w:val="lowerLetter"/>
      <w:lvlText w:val="%5."/>
      <w:lvlJc w:val="left"/>
      <w:pPr>
        <w:tabs>
          <w:tab w:val="num" w:pos="3810"/>
        </w:tabs>
        <w:ind w:left="3810" w:hanging="360"/>
      </w:pPr>
    </w:lvl>
    <w:lvl w:ilvl="5" w:tplc="042A001B" w:tentative="1">
      <w:start w:val="1"/>
      <w:numFmt w:val="lowerRoman"/>
      <w:lvlText w:val="%6."/>
      <w:lvlJc w:val="right"/>
      <w:pPr>
        <w:tabs>
          <w:tab w:val="num" w:pos="4530"/>
        </w:tabs>
        <w:ind w:left="4530" w:hanging="180"/>
      </w:pPr>
    </w:lvl>
    <w:lvl w:ilvl="6" w:tplc="042A000F" w:tentative="1">
      <w:start w:val="1"/>
      <w:numFmt w:val="decimal"/>
      <w:lvlText w:val="%7."/>
      <w:lvlJc w:val="left"/>
      <w:pPr>
        <w:tabs>
          <w:tab w:val="num" w:pos="5250"/>
        </w:tabs>
        <w:ind w:left="5250" w:hanging="360"/>
      </w:pPr>
    </w:lvl>
    <w:lvl w:ilvl="7" w:tplc="042A0019" w:tentative="1">
      <w:start w:val="1"/>
      <w:numFmt w:val="lowerLetter"/>
      <w:lvlText w:val="%8."/>
      <w:lvlJc w:val="left"/>
      <w:pPr>
        <w:tabs>
          <w:tab w:val="num" w:pos="5970"/>
        </w:tabs>
        <w:ind w:left="5970" w:hanging="360"/>
      </w:pPr>
    </w:lvl>
    <w:lvl w:ilvl="8" w:tplc="042A001B" w:tentative="1">
      <w:start w:val="1"/>
      <w:numFmt w:val="lowerRoman"/>
      <w:lvlText w:val="%9."/>
      <w:lvlJc w:val="right"/>
      <w:pPr>
        <w:tabs>
          <w:tab w:val="num" w:pos="6690"/>
        </w:tabs>
        <w:ind w:left="6690" w:hanging="180"/>
      </w:pPr>
    </w:lvl>
  </w:abstractNum>
  <w:abstractNum w:abstractNumId="26">
    <w:nsid w:val="15981E4B"/>
    <w:multiLevelType w:val="hybridMultilevel"/>
    <w:tmpl w:val="7C2E4F00"/>
    <w:lvl w:ilvl="0" w:tplc="042A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159B1644"/>
    <w:multiLevelType w:val="hybridMultilevel"/>
    <w:tmpl w:val="AB44BB64"/>
    <w:lvl w:ilvl="0" w:tplc="042A0019">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16CA0A2F"/>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16F444F6"/>
    <w:multiLevelType w:val="hybridMultilevel"/>
    <w:tmpl w:val="0E842666"/>
    <w:lvl w:ilvl="0" w:tplc="042A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6FA3794"/>
    <w:multiLevelType w:val="hybridMultilevel"/>
    <w:tmpl w:val="D0FE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204D2C"/>
    <w:multiLevelType w:val="hybridMultilevel"/>
    <w:tmpl w:val="5808BFB6"/>
    <w:lvl w:ilvl="0" w:tplc="042A0019">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17846394"/>
    <w:multiLevelType w:val="hybridMultilevel"/>
    <w:tmpl w:val="544A0AE0"/>
    <w:lvl w:ilvl="0" w:tplc="CCD0DE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B64916"/>
    <w:multiLevelType w:val="hybridMultilevel"/>
    <w:tmpl w:val="F900F61E"/>
    <w:lvl w:ilvl="0" w:tplc="042A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18B80B08"/>
    <w:multiLevelType w:val="hybridMultilevel"/>
    <w:tmpl w:val="39502F58"/>
    <w:lvl w:ilvl="0" w:tplc="042A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190A5465"/>
    <w:multiLevelType w:val="hybridMultilevel"/>
    <w:tmpl w:val="BD46B446"/>
    <w:lvl w:ilvl="0" w:tplc="042A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19DB0B70"/>
    <w:multiLevelType w:val="hybridMultilevel"/>
    <w:tmpl w:val="40B2666E"/>
    <w:lvl w:ilvl="0" w:tplc="042A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A8813DB"/>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1B5A0895"/>
    <w:multiLevelType w:val="hybridMultilevel"/>
    <w:tmpl w:val="D7B02420"/>
    <w:lvl w:ilvl="0" w:tplc="042A0019">
      <w:start w:val="1"/>
      <w:numFmt w:val="lowerLetter"/>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1D6561A2"/>
    <w:multiLevelType w:val="hybridMultilevel"/>
    <w:tmpl w:val="61D6A500"/>
    <w:lvl w:ilvl="0" w:tplc="3B36097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0">
    <w:nsid w:val="1D6C6017"/>
    <w:multiLevelType w:val="hybridMultilevel"/>
    <w:tmpl w:val="AE0CA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0F2A4F"/>
    <w:multiLevelType w:val="hybridMultilevel"/>
    <w:tmpl w:val="0DF27A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F844C11"/>
    <w:multiLevelType w:val="hybridMultilevel"/>
    <w:tmpl w:val="99E4497A"/>
    <w:lvl w:ilvl="0" w:tplc="375E8D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FA0645D"/>
    <w:multiLevelType w:val="hybridMultilevel"/>
    <w:tmpl w:val="544A0AE0"/>
    <w:lvl w:ilvl="0" w:tplc="CCD0DE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FC04EA3"/>
    <w:multiLevelType w:val="hybridMultilevel"/>
    <w:tmpl w:val="A24A67A4"/>
    <w:lvl w:ilvl="0" w:tplc="FBD6C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FEF5153"/>
    <w:multiLevelType w:val="hybridMultilevel"/>
    <w:tmpl w:val="33B04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FB1B5A"/>
    <w:multiLevelType w:val="hybridMultilevel"/>
    <w:tmpl w:val="43A0E620"/>
    <w:lvl w:ilvl="0" w:tplc="107E3882">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0593E85"/>
    <w:multiLevelType w:val="hybridMultilevel"/>
    <w:tmpl w:val="F7C60F6C"/>
    <w:lvl w:ilvl="0" w:tplc="042A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4981E12"/>
    <w:multiLevelType w:val="hybridMultilevel"/>
    <w:tmpl w:val="705030D2"/>
    <w:lvl w:ilvl="0" w:tplc="12AED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9572F67"/>
    <w:multiLevelType w:val="hybridMultilevel"/>
    <w:tmpl w:val="2C30A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5B117B"/>
    <w:multiLevelType w:val="hybridMultilevel"/>
    <w:tmpl w:val="7FE04590"/>
    <w:lvl w:ilvl="0" w:tplc="F222B2FC">
      <w:start w:val="1"/>
      <w:numFmt w:val="lowerLetter"/>
      <w:lvlText w:val="%1."/>
      <w:lvlJc w:val="left"/>
      <w:pPr>
        <w:tabs>
          <w:tab w:val="num" w:pos="1055"/>
        </w:tabs>
        <w:ind w:left="1055" w:hanging="360"/>
      </w:pPr>
      <w:rPr>
        <w:rFonts w:ascii="Times New Roman" w:eastAsia="Arial" w:hAnsi="Times New Roman" w:cs="Times New Roman"/>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495"/>
        </w:tabs>
        <w:ind w:left="2495" w:hanging="180"/>
      </w:pPr>
    </w:lvl>
    <w:lvl w:ilvl="3" w:tplc="0409000F" w:tentative="1">
      <w:start w:val="1"/>
      <w:numFmt w:val="decimal"/>
      <w:lvlText w:val="%4."/>
      <w:lvlJc w:val="left"/>
      <w:pPr>
        <w:tabs>
          <w:tab w:val="num" w:pos="3215"/>
        </w:tabs>
        <w:ind w:left="3215" w:hanging="360"/>
      </w:pPr>
    </w:lvl>
    <w:lvl w:ilvl="4" w:tplc="04090019" w:tentative="1">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abstractNum w:abstractNumId="51">
    <w:nsid w:val="2A5E01F9"/>
    <w:multiLevelType w:val="hybridMultilevel"/>
    <w:tmpl w:val="E076996C"/>
    <w:lvl w:ilvl="0" w:tplc="3018537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8B45C1"/>
    <w:multiLevelType w:val="hybridMultilevel"/>
    <w:tmpl w:val="00B80DF0"/>
    <w:lvl w:ilvl="0" w:tplc="8AA8C6FA">
      <w:start w:val="1"/>
      <w:numFmt w:val="lowerLetter"/>
      <w:lvlText w:val="%1."/>
      <w:lvlJc w:val="left"/>
      <w:pPr>
        <w:tabs>
          <w:tab w:val="num" w:pos="1200"/>
        </w:tabs>
        <w:ind w:left="1200" w:hanging="360"/>
      </w:pPr>
      <w:rPr>
        <w:rFonts w:cs="Times New Roman"/>
        <w:b w:val="0"/>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53">
    <w:nsid w:val="2BDF57DF"/>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2C807660"/>
    <w:multiLevelType w:val="hybridMultilevel"/>
    <w:tmpl w:val="2E168364"/>
    <w:lvl w:ilvl="0" w:tplc="12AED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CBA15B0"/>
    <w:multiLevelType w:val="hybridMultilevel"/>
    <w:tmpl w:val="06266322"/>
    <w:lvl w:ilvl="0" w:tplc="042A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2D5433B2"/>
    <w:multiLevelType w:val="hybridMultilevel"/>
    <w:tmpl w:val="89A057EE"/>
    <w:lvl w:ilvl="0" w:tplc="042A0019">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2DAC5776"/>
    <w:multiLevelType w:val="hybridMultilevel"/>
    <w:tmpl w:val="ADB0E43A"/>
    <w:lvl w:ilvl="0" w:tplc="042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D90F28"/>
    <w:multiLevelType w:val="hybridMultilevel"/>
    <w:tmpl w:val="00B80DF0"/>
    <w:lvl w:ilvl="0" w:tplc="8AA8C6FA">
      <w:start w:val="1"/>
      <w:numFmt w:val="lowerLetter"/>
      <w:lvlText w:val="%1."/>
      <w:lvlJc w:val="left"/>
      <w:pPr>
        <w:tabs>
          <w:tab w:val="num" w:pos="1200"/>
        </w:tabs>
        <w:ind w:left="1200" w:hanging="360"/>
      </w:pPr>
      <w:rPr>
        <w:rFonts w:cs="Times New Roman"/>
        <w:b w:val="0"/>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59">
    <w:nsid w:val="2E290E8F"/>
    <w:multiLevelType w:val="hybridMultilevel"/>
    <w:tmpl w:val="77EAC3BE"/>
    <w:lvl w:ilvl="0" w:tplc="985EB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E8022E8"/>
    <w:multiLevelType w:val="hybridMultilevel"/>
    <w:tmpl w:val="838AD6B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2EA23D4F"/>
    <w:multiLevelType w:val="hybridMultilevel"/>
    <w:tmpl w:val="A464161A"/>
    <w:lvl w:ilvl="0" w:tplc="042A0019">
      <w:start w:val="1"/>
      <w:numFmt w:val="lowerLetter"/>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62">
    <w:nsid w:val="2F0101FA"/>
    <w:multiLevelType w:val="hybridMultilevel"/>
    <w:tmpl w:val="FD06585E"/>
    <w:lvl w:ilvl="0" w:tplc="042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F3C4CEF"/>
    <w:multiLevelType w:val="hybridMultilevel"/>
    <w:tmpl w:val="41387E68"/>
    <w:lvl w:ilvl="0" w:tplc="B01E0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F6B6597"/>
    <w:multiLevelType w:val="hybridMultilevel"/>
    <w:tmpl w:val="FB50F290"/>
    <w:lvl w:ilvl="0" w:tplc="3E6ACC6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F772822"/>
    <w:multiLevelType w:val="hybridMultilevel"/>
    <w:tmpl w:val="02E8B952"/>
    <w:lvl w:ilvl="0" w:tplc="042A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314F6236"/>
    <w:multiLevelType w:val="hybridMultilevel"/>
    <w:tmpl w:val="D9981BBA"/>
    <w:lvl w:ilvl="0" w:tplc="591E2EB6">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1E1323B"/>
    <w:multiLevelType w:val="hybridMultilevel"/>
    <w:tmpl w:val="544A0AE0"/>
    <w:lvl w:ilvl="0" w:tplc="CCD0DE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30D32D7"/>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332309C3"/>
    <w:multiLevelType w:val="hybridMultilevel"/>
    <w:tmpl w:val="68921D3E"/>
    <w:lvl w:ilvl="0" w:tplc="04090019">
      <w:start w:val="1"/>
      <w:numFmt w:val="lowerLetter"/>
      <w:lvlText w:val="%1."/>
      <w:lvlJc w:val="left"/>
      <w:pPr>
        <w:tabs>
          <w:tab w:val="num" w:pos="1256"/>
        </w:tabs>
        <w:ind w:left="1256" w:hanging="360"/>
      </w:pPr>
    </w:lvl>
    <w:lvl w:ilvl="1" w:tplc="04090019" w:tentative="1">
      <w:start w:val="1"/>
      <w:numFmt w:val="lowerLetter"/>
      <w:lvlText w:val="%2."/>
      <w:lvlJc w:val="left"/>
      <w:pPr>
        <w:tabs>
          <w:tab w:val="num" w:pos="1976"/>
        </w:tabs>
        <w:ind w:left="1976" w:hanging="360"/>
      </w:pPr>
    </w:lvl>
    <w:lvl w:ilvl="2" w:tplc="0409001B" w:tentative="1">
      <w:start w:val="1"/>
      <w:numFmt w:val="lowerRoman"/>
      <w:lvlText w:val="%3."/>
      <w:lvlJc w:val="right"/>
      <w:pPr>
        <w:tabs>
          <w:tab w:val="num" w:pos="2696"/>
        </w:tabs>
        <w:ind w:left="2696" w:hanging="180"/>
      </w:pPr>
    </w:lvl>
    <w:lvl w:ilvl="3" w:tplc="0409000F" w:tentative="1">
      <w:start w:val="1"/>
      <w:numFmt w:val="decimal"/>
      <w:lvlText w:val="%4."/>
      <w:lvlJc w:val="left"/>
      <w:pPr>
        <w:tabs>
          <w:tab w:val="num" w:pos="3416"/>
        </w:tabs>
        <w:ind w:left="3416" w:hanging="360"/>
      </w:pPr>
    </w:lvl>
    <w:lvl w:ilvl="4" w:tplc="04090019" w:tentative="1">
      <w:start w:val="1"/>
      <w:numFmt w:val="lowerLetter"/>
      <w:lvlText w:val="%5."/>
      <w:lvlJc w:val="left"/>
      <w:pPr>
        <w:tabs>
          <w:tab w:val="num" w:pos="4136"/>
        </w:tabs>
        <w:ind w:left="4136" w:hanging="360"/>
      </w:pPr>
    </w:lvl>
    <w:lvl w:ilvl="5" w:tplc="0409001B" w:tentative="1">
      <w:start w:val="1"/>
      <w:numFmt w:val="lowerRoman"/>
      <w:lvlText w:val="%6."/>
      <w:lvlJc w:val="right"/>
      <w:pPr>
        <w:tabs>
          <w:tab w:val="num" w:pos="4856"/>
        </w:tabs>
        <w:ind w:left="4856" w:hanging="180"/>
      </w:pPr>
    </w:lvl>
    <w:lvl w:ilvl="6" w:tplc="0409000F" w:tentative="1">
      <w:start w:val="1"/>
      <w:numFmt w:val="decimal"/>
      <w:lvlText w:val="%7."/>
      <w:lvlJc w:val="left"/>
      <w:pPr>
        <w:tabs>
          <w:tab w:val="num" w:pos="5576"/>
        </w:tabs>
        <w:ind w:left="5576" w:hanging="360"/>
      </w:pPr>
    </w:lvl>
    <w:lvl w:ilvl="7" w:tplc="04090019" w:tentative="1">
      <w:start w:val="1"/>
      <w:numFmt w:val="lowerLetter"/>
      <w:lvlText w:val="%8."/>
      <w:lvlJc w:val="left"/>
      <w:pPr>
        <w:tabs>
          <w:tab w:val="num" w:pos="6296"/>
        </w:tabs>
        <w:ind w:left="6296" w:hanging="360"/>
      </w:pPr>
    </w:lvl>
    <w:lvl w:ilvl="8" w:tplc="0409001B" w:tentative="1">
      <w:start w:val="1"/>
      <w:numFmt w:val="lowerRoman"/>
      <w:lvlText w:val="%9."/>
      <w:lvlJc w:val="right"/>
      <w:pPr>
        <w:tabs>
          <w:tab w:val="num" w:pos="7016"/>
        </w:tabs>
        <w:ind w:left="7016" w:hanging="180"/>
      </w:pPr>
    </w:lvl>
  </w:abstractNum>
  <w:abstractNum w:abstractNumId="70">
    <w:nsid w:val="35095583"/>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361E5169"/>
    <w:multiLevelType w:val="hybridMultilevel"/>
    <w:tmpl w:val="152C91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66321A5"/>
    <w:multiLevelType w:val="hybridMultilevel"/>
    <w:tmpl w:val="E13437E4"/>
    <w:lvl w:ilvl="0" w:tplc="8AA8C6FA">
      <w:start w:val="1"/>
      <w:numFmt w:val="lowerLetter"/>
      <w:lvlText w:val="%1."/>
      <w:lvlJc w:val="left"/>
      <w:pPr>
        <w:tabs>
          <w:tab w:val="num" w:pos="928"/>
        </w:tabs>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6692475"/>
    <w:multiLevelType w:val="hybridMultilevel"/>
    <w:tmpl w:val="AC7A74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6AA5A40"/>
    <w:multiLevelType w:val="hybridMultilevel"/>
    <w:tmpl w:val="FED27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6EA6E05"/>
    <w:multiLevelType w:val="hybridMultilevel"/>
    <w:tmpl w:val="2C30A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FC169A"/>
    <w:multiLevelType w:val="hybridMultilevel"/>
    <w:tmpl w:val="B520FE94"/>
    <w:lvl w:ilvl="0" w:tplc="042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1E39B8"/>
    <w:multiLevelType w:val="hybridMultilevel"/>
    <w:tmpl w:val="828A55D8"/>
    <w:lvl w:ilvl="0" w:tplc="042A0019">
      <w:start w:val="1"/>
      <w:numFmt w:val="lowerLetter"/>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78">
    <w:nsid w:val="38123F86"/>
    <w:multiLevelType w:val="hybridMultilevel"/>
    <w:tmpl w:val="6400B206"/>
    <w:lvl w:ilvl="0" w:tplc="FB28E868">
      <w:start w:val="1"/>
      <w:numFmt w:val="lowerLetter"/>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79">
    <w:nsid w:val="3A3F47FE"/>
    <w:multiLevelType w:val="hybridMultilevel"/>
    <w:tmpl w:val="43D21C34"/>
    <w:lvl w:ilvl="0" w:tplc="28349D8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3B1B326D"/>
    <w:multiLevelType w:val="hybridMultilevel"/>
    <w:tmpl w:val="D6947212"/>
    <w:lvl w:ilvl="0" w:tplc="BCD24982">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DF9352D"/>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3F3E75ED"/>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3F46198F"/>
    <w:multiLevelType w:val="hybridMultilevel"/>
    <w:tmpl w:val="F5F8B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FE62ACC"/>
    <w:multiLevelType w:val="hybridMultilevel"/>
    <w:tmpl w:val="733C3998"/>
    <w:lvl w:ilvl="0" w:tplc="301AD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0D74AB3"/>
    <w:multiLevelType w:val="hybridMultilevel"/>
    <w:tmpl w:val="7B840FB4"/>
    <w:lvl w:ilvl="0" w:tplc="042A0019">
      <w:start w:val="1"/>
      <w:numFmt w:val="lowerLetter"/>
      <w:lvlText w:val="%1."/>
      <w:lvlJc w:val="left"/>
      <w:pPr>
        <w:ind w:left="1080" w:hanging="360"/>
      </w:pPr>
      <w:rPr>
        <w:lang w:val="nl-N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414D6F63"/>
    <w:multiLevelType w:val="hybridMultilevel"/>
    <w:tmpl w:val="FA88CA6E"/>
    <w:lvl w:ilvl="0" w:tplc="BA640822">
      <w:start w:val="1"/>
      <w:numFmt w:val="lowerLetter"/>
      <w:lvlText w:val="%1."/>
      <w:lvlJc w:val="left"/>
      <w:pPr>
        <w:tabs>
          <w:tab w:val="num" w:pos="695"/>
        </w:tabs>
        <w:ind w:left="695"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87">
    <w:nsid w:val="41C618AC"/>
    <w:multiLevelType w:val="hybridMultilevel"/>
    <w:tmpl w:val="51B04B7E"/>
    <w:lvl w:ilvl="0" w:tplc="A2089A70">
      <w:start w:val="1"/>
      <w:numFmt w:val="lowerLetter"/>
      <w:lvlText w:val="%1."/>
      <w:lvlJc w:val="left"/>
      <w:pPr>
        <w:tabs>
          <w:tab w:val="num" w:pos="896"/>
        </w:tabs>
        <w:ind w:left="896" w:hanging="360"/>
      </w:pPr>
      <w:rPr>
        <w:rFonts w:hint="default"/>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88">
    <w:nsid w:val="437E7359"/>
    <w:multiLevelType w:val="hybridMultilevel"/>
    <w:tmpl w:val="F34A23D8"/>
    <w:lvl w:ilvl="0" w:tplc="5F1E9D54">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nsid w:val="44F6585C"/>
    <w:multiLevelType w:val="hybridMultilevel"/>
    <w:tmpl w:val="27A07D60"/>
    <w:lvl w:ilvl="0" w:tplc="042A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44FF2126"/>
    <w:multiLevelType w:val="hybridMultilevel"/>
    <w:tmpl w:val="43D21C34"/>
    <w:lvl w:ilvl="0" w:tplc="28349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598146F"/>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nsid w:val="45B16879"/>
    <w:multiLevelType w:val="hybridMultilevel"/>
    <w:tmpl w:val="0310F800"/>
    <w:lvl w:ilvl="0" w:tplc="CCD0DE3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61847D6"/>
    <w:multiLevelType w:val="hybridMultilevel"/>
    <w:tmpl w:val="63DC7010"/>
    <w:lvl w:ilvl="0" w:tplc="2C3A0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68D5414"/>
    <w:multiLevelType w:val="hybridMultilevel"/>
    <w:tmpl w:val="BB80C62A"/>
    <w:lvl w:ilvl="0" w:tplc="B9AA409C">
      <w:start w:val="1"/>
      <w:numFmt w:val="lowerLetter"/>
      <w:lvlText w:val="%1."/>
      <w:lvlJc w:val="left"/>
      <w:pPr>
        <w:ind w:left="1637" w:hanging="360"/>
      </w:pPr>
      <w:rPr>
        <w:rFonts w:hint="default"/>
        <w:b w:val="0"/>
        <w:i w:val="0"/>
        <w:color w:val="auto"/>
      </w:rPr>
    </w:lvl>
    <w:lvl w:ilvl="1" w:tplc="042A0019" w:tentative="1">
      <w:start w:val="1"/>
      <w:numFmt w:val="lowerLetter"/>
      <w:lvlText w:val="%2."/>
      <w:lvlJc w:val="left"/>
      <w:pPr>
        <w:ind w:left="3330" w:hanging="360"/>
      </w:pPr>
    </w:lvl>
    <w:lvl w:ilvl="2" w:tplc="042A001B" w:tentative="1">
      <w:start w:val="1"/>
      <w:numFmt w:val="lowerRoman"/>
      <w:lvlText w:val="%3."/>
      <w:lvlJc w:val="right"/>
      <w:pPr>
        <w:ind w:left="4050" w:hanging="180"/>
      </w:pPr>
    </w:lvl>
    <w:lvl w:ilvl="3" w:tplc="042A000F" w:tentative="1">
      <w:start w:val="1"/>
      <w:numFmt w:val="decimal"/>
      <w:lvlText w:val="%4."/>
      <w:lvlJc w:val="left"/>
      <w:pPr>
        <w:ind w:left="4770" w:hanging="360"/>
      </w:pPr>
    </w:lvl>
    <w:lvl w:ilvl="4" w:tplc="042A0019" w:tentative="1">
      <w:start w:val="1"/>
      <w:numFmt w:val="lowerLetter"/>
      <w:lvlText w:val="%5."/>
      <w:lvlJc w:val="left"/>
      <w:pPr>
        <w:ind w:left="5490" w:hanging="360"/>
      </w:pPr>
    </w:lvl>
    <w:lvl w:ilvl="5" w:tplc="042A001B" w:tentative="1">
      <w:start w:val="1"/>
      <w:numFmt w:val="lowerRoman"/>
      <w:lvlText w:val="%6."/>
      <w:lvlJc w:val="right"/>
      <w:pPr>
        <w:ind w:left="6210" w:hanging="180"/>
      </w:pPr>
    </w:lvl>
    <w:lvl w:ilvl="6" w:tplc="042A000F" w:tentative="1">
      <w:start w:val="1"/>
      <w:numFmt w:val="decimal"/>
      <w:lvlText w:val="%7."/>
      <w:lvlJc w:val="left"/>
      <w:pPr>
        <w:ind w:left="6930" w:hanging="360"/>
      </w:pPr>
    </w:lvl>
    <w:lvl w:ilvl="7" w:tplc="042A0019" w:tentative="1">
      <w:start w:val="1"/>
      <w:numFmt w:val="lowerLetter"/>
      <w:lvlText w:val="%8."/>
      <w:lvlJc w:val="left"/>
      <w:pPr>
        <w:ind w:left="7650" w:hanging="360"/>
      </w:pPr>
    </w:lvl>
    <w:lvl w:ilvl="8" w:tplc="042A001B" w:tentative="1">
      <w:start w:val="1"/>
      <w:numFmt w:val="lowerRoman"/>
      <w:lvlText w:val="%9."/>
      <w:lvlJc w:val="right"/>
      <w:pPr>
        <w:ind w:left="8370" w:hanging="180"/>
      </w:pPr>
    </w:lvl>
  </w:abstractNum>
  <w:abstractNum w:abstractNumId="95">
    <w:nsid w:val="46F15167"/>
    <w:multiLevelType w:val="hybridMultilevel"/>
    <w:tmpl w:val="B9EC4380"/>
    <w:lvl w:ilvl="0" w:tplc="042A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nsid w:val="46FF5A2D"/>
    <w:multiLevelType w:val="hybridMultilevel"/>
    <w:tmpl w:val="E73810B0"/>
    <w:lvl w:ilvl="0" w:tplc="CF988DB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7">
    <w:nsid w:val="471658CB"/>
    <w:multiLevelType w:val="hybridMultilevel"/>
    <w:tmpl w:val="A30C76C8"/>
    <w:lvl w:ilvl="0" w:tplc="B2AA90C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8">
    <w:nsid w:val="49A7450C"/>
    <w:multiLevelType w:val="hybridMultilevel"/>
    <w:tmpl w:val="00B80DF0"/>
    <w:lvl w:ilvl="0" w:tplc="8AA8C6FA">
      <w:start w:val="1"/>
      <w:numFmt w:val="lowerLetter"/>
      <w:lvlText w:val="%1."/>
      <w:lvlJc w:val="left"/>
      <w:pPr>
        <w:tabs>
          <w:tab w:val="num" w:pos="1200"/>
        </w:tabs>
        <w:ind w:left="1200" w:hanging="360"/>
      </w:pPr>
      <w:rPr>
        <w:rFonts w:cs="Times New Roman"/>
        <w:b w:val="0"/>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99">
    <w:nsid w:val="4A265610"/>
    <w:multiLevelType w:val="hybridMultilevel"/>
    <w:tmpl w:val="6A06EB94"/>
    <w:lvl w:ilvl="0" w:tplc="04090019">
      <w:start w:val="1"/>
      <w:numFmt w:val="lowerLetter"/>
      <w:lvlText w:val="%1."/>
      <w:lvlJc w:val="left"/>
      <w:pPr>
        <w:tabs>
          <w:tab w:val="num" w:pos="720"/>
        </w:tabs>
        <w:ind w:left="720" w:hanging="360"/>
      </w:pPr>
      <w:rPr>
        <w:rFonts w:hint="default"/>
      </w:rPr>
    </w:lvl>
    <w:lvl w:ilvl="1" w:tplc="8AA8C6FA">
      <w:start w:val="1"/>
      <w:numFmt w:val="lowerLetter"/>
      <w:lvlText w:val="%2."/>
      <w:lvlJc w:val="left"/>
      <w:pPr>
        <w:tabs>
          <w:tab w:val="num" w:pos="928"/>
        </w:tabs>
        <w:ind w:left="928" w:hanging="360"/>
      </w:pPr>
      <w:rPr>
        <w:rFonts w:hint="default"/>
        <w:b w:val="0"/>
      </w:rPr>
    </w:lvl>
    <w:lvl w:ilvl="2" w:tplc="1B9C8BA8">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A611DE1"/>
    <w:multiLevelType w:val="hybridMultilevel"/>
    <w:tmpl w:val="47F25D5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1">
    <w:nsid w:val="4D435518"/>
    <w:multiLevelType w:val="hybridMultilevel"/>
    <w:tmpl w:val="51B04B7E"/>
    <w:lvl w:ilvl="0" w:tplc="A2089A70">
      <w:start w:val="1"/>
      <w:numFmt w:val="lowerLetter"/>
      <w:lvlText w:val="%1."/>
      <w:lvlJc w:val="left"/>
      <w:pPr>
        <w:tabs>
          <w:tab w:val="num" w:pos="896"/>
        </w:tabs>
        <w:ind w:left="896" w:hanging="360"/>
      </w:pPr>
      <w:rPr>
        <w:rFonts w:hint="default"/>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102">
    <w:nsid w:val="4DF91557"/>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5154464D"/>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nsid w:val="52055C5D"/>
    <w:multiLevelType w:val="hybridMultilevel"/>
    <w:tmpl w:val="B4BC1B9E"/>
    <w:lvl w:ilvl="0" w:tplc="042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26F3B00"/>
    <w:multiLevelType w:val="hybridMultilevel"/>
    <w:tmpl w:val="544A0AE0"/>
    <w:lvl w:ilvl="0" w:tplc="CCD0DE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2874286"/>
    <w:multiLevelType w:val="hybridMultilevel"/>
    <w:tmpl w:val="A31E5F34"/>
    <w:lvl w:ilvl="0" w:tplc="12AED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2B816C1"/>
    <w:multiLevelType w:val="hybridMultilevel"/>
    <w:tmpl w:val="A512454C"/>
    <w:lvl w:ilvl="0" w:tplc="D42882AA">
      <w:start w:val="1"/>
      <w:numFmt w:val="lowerLetter"/>
      <w:lvlText w:val="%1."/>
      <w:lvlJc w:val="left"/>
      <w:pPr>
        <w:tabs>
          <w:tab w:val="num" w:pos="920"/>
        </w:tabs>
        <w:ind w:left="920" w:hanging="360"/>
      </w:pPr>
      <w:rPr>
        <w:b w:val="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08">
    <w:nsid w:val="52E675BD"/>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nsid w:val="533D222E"/>
    <w:multiLevelType w:val="hybridMultilevel"/>
    <w:tmpl w:val="8E4A1060"/>
    <w:lvl w:ilvl="0" w:tplc="C088B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3553A9B"/>
    <w:multiLevelType w:val="hybridMultilevel"/>
    <w:tmpl w:val="1326F72A"/>
    <w:lvl w:ilvl="0" w:tplc="3BCEC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3FB1ACF"/>
    <w:multiLevelType w:val="hybridMultilevel"/>
    <w:tmpl w:val="47F25D5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2">
    <w:nsid w:val="55C654E5"/>
    <w:multiLevelType w:val="hybridMultilevel"/>
    <w:tmpl w:val="BF12BD5C"/>
    <w:lvl w:ilvl="0" w:tplc="25E05D7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3">
    <w:nsid w:val="560F5265"/>
    <w:multiLevelType w:val="hybridMultilevel"/>
    <w:tmpl w:val="544A0AE0"/>
    <w:lvl w:ilvl="0" w:tplc="CCD0DE3E">
      <w:start w:val="1"/>
      <w:numFmt w:val="lowerLetter"/>
      <w:lvlText w:val="%1."/>
      <w:lvlJc w:val="left"/>
      <w:pPr>
        <w:tabs>
          <w:tab w:val="num" w:pos="1069"/>
        </w:tabs>
        <w:ind w:left="1069"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71F0EA2"/>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57FA5063"/>
    <w:multiLevelType w:val="hybridMultilevel"/>
    <w:tmpl w:val="7F0E9884"/>
    <w:lvl w:ilvl="0" w:tplc="EF181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8DE7CDF"/>
    <w:multiLevelType w:val="hybridMultilevel"/>
    <w:tmpl w:val="47F25D5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7">
    <w:nsid w:val="58E9386E"/>
    <w:multiLevelType w:val="hybridMultilevel"/>
    <w:tmpl w:val="862CC2BC"/>
    <w:lvl w:ilvl="0" w:tplc="9DE6F1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59694A23"/>
    <w:multiLevelType w:val="hybridMultilevel"/>
    <w:tmpl w:val="5204D784"/>
    <w:lvl w:ilvl="0" w:tplc="2CDE8574">
      <w:start w:val="1"/>
      <w:numFmt w:val="lowerLetter"/>
      <w:lvlText w:val="%1."/>
      <w:lvlJc w:val="left"/>
      <w:pPr>
        <w:ind w:left="1200" w:hanging="360"/>
      </w:pPr>
      <w:rPr>
        <w:rFonts w:hint="default"/>
        <w:b w:val="0"/>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119">
    <w:nsid w:val="5A7C0312"/>
    <w:multiLevelType w:val="hybridMultilevel"/>
    <w:tmpl w:val="00B80DF0"/>
    <w:lvl w:ilvl="0" w:tplc="8AA8C6FA">
      <w:start w:val="1"/>
      <w:numFmt w:val="lowerLetter"/>
      <w:lvlText w:val="%1."/>
      <w:lvlJc w:val="left"/>
      <w:pPr>
        <w:tabs>
          <w:tab w:val="num" w:pos="1200"/>
        </w:tabs>
        <w:ind w:left="1200" w:hanging="360"/>
      </w:pPr>
      <w:rPr>
        <w:rFonts w:cs="Times New Roman"/>
        <w:b w:val="0"/>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20">
    <w:nsid w:val="5B632AB5"/>
    <w:multiLevelType w:val="hybridMultilevel"/>
    <w:tmpl w:val="D2A6A9AA"/>
    <w:lvl w:ilvl="0" w:tplc="042A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nsid w:val="5C3224E3"/>
    <w:multiLevelType w:val="hybridMultilevel"/>
    <w:tmpl w:val="04F6CC90"/>
    <w:lvl w:ilvl="0" w:tplc="3A787EB8">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CAB6661"/>
    <w:multiLevelType w:val="hybridMultilevel"/>
    <w:tmpl w:val="9F9491B2"/>
    <w:lvl w:ilvl="0" w:tplc="042A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nsid w:val="5D234F4A"/>
    <w:multiLevelType w:val="hybridMultilevel"/>
    <w:tmpl w:val="BBF67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DB11082"/>
    <w:multiLevelType w:val="hybridMultilevel"/>
    <w:tmpl w:val="EC38C0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DD322DA"/>
    <w:multiLevelType w:val="hybridMultilevel"/>
    <w:tmpl w:val="544A0AE0"/>
    <w:lvl w:ilvl="0" w:tplc="CCD0DE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DDB6B61"/>
    <w:multiLevelType w:val="hybridMultilevel"/>
    <w:tmpl w:val="47F25D5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7">
    <w:nsid w:val="610C6410"/>
    <w:multiLevelType w:val="hybridMultilevel"/>
    <w:tmpl w:val="C8B8CEEA"/>
    <w:lvl w:ilvl="0" w:tplc="00AC3392">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128">
    <w:nsid w:val="61427D49"/>
    <w:multiLevelType w:val="hybridMultilevel"/>
    <w:tmpl w:val="928A27AE"/>
    <w:lvl w:ilvl="0" w:tplc="87AEA02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9">
    <w:nsid w:val="627901A1"/>
    <w:multiLevelType w:val="hybridMultilevel"/>
    <w:tmpl w:val="164A6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2BB6A99"/>
    <w:multiLevelType w:val="hybridMultilevel"/>
    <w:tmpl w:val="544A0AE0"/>
    <w:lvl w:ilvl="0" w:tplc="CCD0DE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315717E"/>
    <w:multiLevelType w:val="hybridMultilevel"/>
    <w:tmpl w:val="0EDA22E0"/>
    <w:lvl w:ilvl="0" w:tplc="0166F0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2">
    <w:nsid w:val="63A92090"/>
    <w:multiLevelType w:val="hybridMultilevel"/>
    <w:tmpl w:val="928A34C0"/>
    <w:lvl w:ilvl="0" w:tplc="B2AA90C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3">
    <w:nsid w:val="645D0A68"/>
    <w:multiLevelType w:val="hybridMultilevel"/>
    <w:tmpl w:val="9A08AC64"/>
    <w:lvl w:ilvl="0" w:tplc="B8F62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5D91589"/>
    <w:multiLevelType w:val="hybridMultilevel"/>
    <w:tmpl w:val="CDCCB77E"/>
    <w:lvl w:ilvl="0" w:tplc="591E2EB6">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624454B"/>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nsid w:val="690D786D"/>
    <w:multiLevelType w:val="hybridMultilevel"/>
    <w:tmpl w:val="94586D3C"/>
    <w:lvl w:ilvl="0" w:tplc="AA04D4DE">
      <w:start w:val="1"/>
      <w:numFmt w:val="lowerLetter"/>
      <w:lvlText w:val="%1."/>
      <w:lvlJc w:val="left"/>
      <w:pPr>
        <w:tabs>
          <w:tab w:val="num" w:pos="1080"/>
        </w:tabs>
        <w:ind w:left="1080" w:hanging="360"/>
      </w:pPr>
      <w:rPr>
        <w:rFonts w:hint="default"/>
        <w:b w:val="0"/>
        <w:i w:val="0"/>
        <w:color w:val="auto"/>
      </w:rPr>
    </w:lvl>
    <w:lvl w:ilvl="1" w:tplc="04090019">
      <w:start w:val="1"/>
      <w:numFmt w:val="lowerLetter"/>
      <w:lvlText w:val="%2."/>
      <w:lvlJc w:val="left"/>
      <w:pPr>
        <w:tabs>
          <w:tab w:val="num" w:pos="1440"/>
        </w:tabs>
        <w:ind w:left="144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A4225EB"/>
    <w:multiLevelType w:val="hybridMultilevel"/>
    <w:tmpl w:val="8DD6BA82"/>
    <w:lvl w:ilvl="0" w:tplc="CB041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B6262FA"/>
    <w:multiLevelType w:val="hybridMultilevel"/>
    <w:tmpl w:val="970EA220"/>
    <w:lvl w:ilvl="0" w:tplc="042A0019">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9">
    <w:nsid w:val="6E9A55D8"/>
    <w:multiLevelType w:val="hybridMultilevel"/>
    <w:tmpl w:val="3A0654E8"/>
    <w:lvl w:ilvl="0" w:tplc="4BBCC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EAD31E7"/>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1">
    <w:nsid w:val="6EC43521"/>
    <w:multiLevelType w:val="hybridMultilevel"/>
    <w:tmpl w:val="D826C4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42">
    <w:nsid w:val="6ECF4377"/>
    <w:multiLevelType w:val="hybridMultilevel"/>
    <w:tmpl w:val="00B80DF0"/>
    <w:lvl w:ilvl="0" w:tplc="8AA8C6FA">
      <w:start w:val="1"/>
      <w:numFmt w:val="lowerLetter"/>
      <w:lvlText w:val="%1."/>
      <w:lvlJc w:val="left"/>
      <w:pPr>
        <w:tabs>
          <w:tab w:val="num" w:pos="1200"/>
        </w:tabs>
        <w:ind w:left="1200" w:hanging="360"/>
      </w:pPr>
      <w:rPr>
        <w:b w:val="0"/>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3">
    <w:nsid w:val="6ED22D9C"/>
    <w:multiLevelType w:val="hybridMultilevel"/>
    <w:tmpl w:val="EA1A75EC"/>
    <w:lvl w:ilvl="0" w:tplc="042A0019">
      <w:start w:val="1"/>
      <w:numFmt w:val="lowerLetter"/>
      <w:lvlText w:val="%1."/>
      <w:lvlJc w:val="left"/>
      <w:pPr>
        <w:ind w:left="720" w:hanging="360"/>
      </w:pPr>
      <w:rPr>
        <w:rFonts w:hint="default"/>
      </w:rPr>
    </w:lvl>
    <w:lvl w:ilvl="1" w:tplc="F17E2B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F142363"/>
    <w:multiLevelType w:val="hybridMultilevel"/>
    <w:tmpl w:val="82907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F850BC3"/>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nsid w:val="711C00FC"/>
    <w:multiLevelType w:val="hybridMultilevel"/>
    <w:tmpl w:val="C3ECC792"/>
    <w:lvl w:ilvl="0" w:tplc="BAA6EFEE">
      <w:start w:val="1"/>
      <w:numFmt w:val="lowerLetter"/>
      <w:lvlText w:val="%1."/>
      <w:lvlJc w:val="left"/>
      <w:pPr>
        <w:tabs>
          <w:tab w:val="num" w:pos="720"/>
        </w:tabs>
        <w:ind w:left="720" w:hanging="360"/>
      </w:pPr>
      <w:rPr>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1576B61"/>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8">
    <w:nsid w:val="71841835"/>
    <w:multiLevelType w:val="hybridMultilevel"/>
    <w:tmpl w:val="0F32474C"/>
    <w:lvl w:ilvl="0" w:tplc="042A0019">
      <w:start w:val="1"/>
      <w:numFmt w:val="lowerLetter"/>
      <w:lvlText w:val="%1."/>
      <w:lvlJc w:val="left"/>
      <w:pPr>
        <w:ind w:left="1080" w:hanging="360"/>
      </w:pPr>
      <w:rPr>
        <w:rFonts w:hint="default"/>
        <w:lang w:val="de-DE"/>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9">
    <w:nsid w:val="72167F23"/>
    <w:multiLevelType w:val="hybridMultilevel"/>
    <w:tmpl w:val="AC7A74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2A62CED"/>
    <w:multiLevelType w:val="hybridMultilevel"/>
    <w:tmpl w:val="00B80DF0"/>
    <w:lvl w:ilvl="0" w:tplc="8AA8C6FA">
      <w:start w:val="1"/>
      <w:numFmt w:val="lowerLetter"/>
      <w:lvlText w:val="%1."/>
      <w:lvlJc w:val="left"/>
      <w:pPr>
        <w:tabs>
          <w:tab w:val="num" w:pos="1200"/>
        </w:tabs>
        <w:ind w:left="1200" w:hanging="360"/>
      </w:pPr>
      <w:rPr>
        <w:rFonts w:cs="Times New Roman"/>
        <w:b w:val="0"/>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51">
    <w:nsid w:val="72BC67B6"/>
    <w:multiLevelType w:val="hybridMultilevel"/>
    <w:tmpl w:val="19BEF970"/>
    <w:lvl w:ilvl="0" w:tplc="04090019">
      <w:start w:val="1"/>
      <w:numFmt w:val="lowerLetter"/>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52">
    <w:nsid w:val="73624F61"/>
    <w:multiLevelType w:val="hybridMultilevel"/>
    <w:tmpl w:val="E45ADED2"/>
    <w:lvl w:ilvl="0" w:tplc="8102A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761440C5"/>
    <w:multiLevelType w:val="hybridMultilevel"/>
    <w:tmpl w:val="2EC0CCF6"/>
    <w:lvl w:ilvl="0" w:tplc="1B0853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78C200D1"/>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5">
    <w:nsid w:val="792E1BB6"/>
    <w:multiLevelType w:val="hybridMultilevel"/>
    <w:tmpl w:val="544A0AE0"/>
    <w:lvl w:ilvl="0" w:tplc="CCD0DE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9341B1B"/>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7">
    <w:nsid w:val="7A032137"/>
    <w:multiLevelType w:val="hybridMultilevel"/>
    <w:tmpl w:val="C9A2095C"/>
    <w:lvl w:ilvl="0" w:tplc="59848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7A916690"/>
    <w:multiLevelType w:val="hybridMultilevel"/>
    <w:tmpl w:val="544A0AE0"/>
    <w:lvl w:ilvl="0" w:tplc="CCD0DE3E">
      <w:start w:val="1"/>
      <w:numFmt w:val="lowerLetter"/>
      <w:lvlText w:val="%1."/>
      <w:lvlJc w:val="left"/>
      <w:pPr>
        <w:tabs>
          <w:tab w:val="num" w:pos="1069"/>
        </w:tabs>
        <w:ind w:left="1069"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B2D3F51"/>
    <w:multiLevelType w:val="hybridMultilevel"/>
    <w:tmpl w:val="7D406E46"/>
    <w:lvl w:ilvl="0" w:tplc="2C8A20E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0">
    <w:nsid w:val="7C744011"/>
    <w:multiLevelType w:val="hybridMultilevel"/>
    <w:tmpl w:val="25184CBC"/>
    <w:lvl w:ilvl="0" w:tplc="042A0019">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D4F1260"/>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2">
    <w:nsid w:val="7D7A074F"/>
    <w:multiLevelType w:val="hybridMultilevel"/>
    <w:tmpl w:val="43A0E620"/>
    <w:lvl w:ilvl="0" w:tplc="107E3882">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DCE1758"/>
    <w:multiLevelType w:val="hybridMultilevel"/>
    <w:tmpl w:val="5FCEF9E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7E8C0A4E"/>
    <w:multiLevelType w:val="hybridMultilevel"/>
    <w:tmpl w:val="C6C05ED2"/>
    <w:lvl w:ilvl="0" w:tplc="3BCEC20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5">
    <w:nsid w:val="7E9B503B"/>
    <w:multiLevelType w:val="hybridMultilevel"/>
    <w:tmpl w:val="009CA790"/>
    <w:lvl w:ilvl="0" w:tplc="042A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6">
    <w:nsid w:val="7EFB2637"/>
    <w:multiLevelType w:val="hybridMultilevel"/>
    <w:tmpl w:val="42A87220"/>
    <w:lvl w:ilvl="0" w:tplc="12AED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FCF6C5F"/>
    <w:multiLevelType w:val="hybridMultilevel"/>
    <w:tmpl w:val="90D232C4"/>
    <w:lvl w:ilvl="0" w:tplc="CCD0DE3E">
      <w:start w:val="1"/>
      <w:numFmt w:val="lowerLetter"/>
      <w:lvlText w:val="%1."/>
      <w:lvlJc w:val="left"/>
      <w:pPr>
        <w:tabs>
          <w:tab w:val="num" w:pos="1432"/>
        </w:tabs>
        <w:ind w:left="1432"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0"/>
  </w:num>
  <w:num w:numId="2">
    <w:abstractNumId w:val="132"/>
  </w:num>
  <w:num w:numId="3">
    <w:abstractNumId w:val="160"/>
  </w:num>
  <w:num w:numId="4">
    <w:abstractNumId w:val="104"/>
  </w:num>
  <w:num w:numId="5">
    <w:abstractNumId w:val="57"/>
  </w:num>
  <w:num w:numId="6">
    <w:abstractNumId w:val="29"/>
  </w:num>
  <w:num w:numId="7">
    <w:abstractNumId w:val="6"/>
  </w:num>
  <w:num w:numId="8">
    <w:abstractNumId w:val="17"/>
  </w:num>
  <w:num w:numId="9">
    <w:abstractNumId w:val="61"/>
  </w:num>
  <w:num w:numId="10">
    <w:abstractNumId w:val="20"/>
  </w:num>
  <w:num w:numId="11">
    <w:abstractNumId w:val="15"/>
  </w:num>
  <w:num w:numId="12">
    <w:abstractNumId w:val="143"/>
  </w:num>
  <w:num w:numId="13">
    <w:abstractNumId w:val="38"/>
  </w:num>
  <w:num w:numId="14">
    <w:abstractNumId w:val="31"/>
  </w:num>
  <w:num w:numId="15">
    <w:abstractNumId w:val="33"/>
  </w:num>
  <w:num w:numId="16">
    <w:abstractNumId w:val="26"/>
  </w:num>
  <w:num w:numId="17">
    <w:abstractNumId w:val="18"/>
  </w:num>
  <w:num w:numId="18">
    <w:abstractNumId w:val="55"/>
  </w:num>
  <w:num w:numId="19">
    <w:abstractNumId w:val="16"/>
  </w:num>
  <w:num w:numId="20">
    <w:abstractNumId w:val="77"/>
  </w:num>
  <w:num w:numId="21">
    <w:abstractNumId w:val="25"/>
  </w:num>
  <w:num w:numId="22">
    <w:abstractNumId w:val="138"/>
  </w:num>
  <w:num w:numId="23">
    <w:abstractNumId w:val="12"/>
  </w:num>
  <w:num w:numId="24">
    <w:abstractNumId w:val="76"/>
  </w:num>
  <w:num w:numId="25">
    <w:abstractNumId w:val="34"/>
  </w:num>
  <w:num w:numId="26">
    <w:abstractNumId w:val="24"/>
  </w:num>
  <w:num w:numId="27">
    <w:abstractNumId w:val="65"/>
  </w:num>
  <w:num w:numId="28">
    <w:abstractNumId w:val="122"/>
  </w:num>
  <w:num w:numId="29">
    <w:abstractNumId w:val="56"/>
  </w:num>
  <w:num w:numId="30">
    <w:abstractNumId w:val="95"/>
  </w:num>
  <w:num w:numId="31">
    <w:abstractNumId w:val="85"/>
  </w:num>
  <w:num w:numId="32">
    <w:abstractNumId w:val="89"/>
  </w:num>
  <w:num w:numId="33">
    <w:abstractNumId w:val="27"/>
  </w:num>
  <w:num w:numId="34">
    <w:abstractNumId w:val="35"/>
  </w:num>
  <w:num w:numId="35">
    <w:abstractNumId w:val="5"/>
  </w:num>
  <w:num w:numId="36">
    <w:abstractNumId w:val="62"/>
  </w:num>
  <w:num w:numId="37">
    <w:abstractNumId w:val="36"/>
  </w:num>
  <w:num w:numId="38">
    <w:abstractNumId w:val="148"/>
  </w:num>
  <w:num w:numId="39">
    <w:abstractNumId w:val="165"/>
  </w:num>
  <w:num w:numId="40">
    <w:abstractNumId w:val="1"/>
  </w:num>
  <w:num w:numId="41">
    <w:abstractNumId w:val="47"/>
  </w:num>
  <w:num w:numId="42">
    <w:abstractNumId w:val="23"/>
  </w:num>
  <w:num w:numId="43">
    <w:abstractNumId w:val="159"/>
  </w:num>
  <w:num w:numId="44">
    <w:abstractNumId w:val="151"/>
  </w:num>
  <w:num w:numId="45">
    <w:abstractNumId w:val="39"/>
  </w:num>
  <w:num w:numId="46">
    <w:abstractNumId w:val="141"/>
  </w:num>
  <w:num w:numId="47">
    <w:abstractNumId w:val="11"/>
  </w:num>
  <w:num w:numId="48">
    <w:abstractNumId w:val="128"/>
  </w:num>
  <w:num w:numId="49">
    <w:abstractNumId w:val="83"/>
  </w:num>
  <w:num w:numId="50">
    <w:abstractNumId w:val="88"/>
  </w:num>
  <w:num w:numId="51">
    <w:abstractNumId w:val="118"/>
  </w:num>
  <w:num w:numId="52">
    <w:abstractNumId w:val="142"/>
  </w:num>
  <w:num w:numId="53">
    <w:abstractNumId w:val="99"/>
  </w:num>
  <w:num w:numId="54">
    <w:abstractNumId w:val="72"/>
  </w:num>
  <w:num w:numId="55">
    <w:abstractNumId w:val="107"/>
  </w:num>
  <w:num w:numId="56">
    <w:abstractNumId w:val="146"/>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0"/>
  </w:num>
  <w:num w:numId="59">
    <w:abstractNumId w:val="58"/>
  </w:num>
  <w:num w:numId="60">
    <w:abstractNumId w:val="119"/>
  </w:num>
  <w:num w:numId="61">
    <w:abstractNumId w:val="52"/>
  </w:num>
  <w:num w:numId="62">
    <w:abstractNumId w:val="98"/>
  </w:num>
  <w:num w:numId="63">
    <w:abstractNumId w:val="4"/>
  </w:num>
  <w:num w:numId="64">
    <w:abstractNumId w:val="94"/>
  </w:num>
  <w:num w:numId="65">
    <w:abstractNumId w:val="46"/>
  </w:num>
  <w:num w:numId="66">
    <w:abstractNumId w:val="162"/>
  </w:num>
  <w:num w:numId="67">
    <w:abstractNumId w:val="7"/>
  </w:num>
  <w:num w:numId="68">
    <w:abstractNumId w:val="66"/>
  </w:num>
  <w:num w:numId="69">
    <w:abstractNumId w:val="134"/>
  </w:num>
  <w:num w:numId="70">
    <w:abstractNumId w:val="21"/>
  </w:num>
  <w:num w:numId="71">
    <w:abstractNumId w:val="79"/>
  </w:num>
  <w:num w:numId="72">
    <w:abstractNumId w:val="131"/>
  </w:num>
  <w:num w:numId="73">
    <w:abstractNumId w:val="19"/>
  </w:num>
  <w:num w:numId="74">
    <w:abstractNumId w:val="86"/>
  </w:num>
  <w:num w:numId="75">
    <w:abstractNumId w:val="50"/>
  </w:num>
  <w:num w:numId="76">
    <w:abstractNumId w:val="78"/>
  </w:num>
  <w:num w:numId="77">
    <w:abstractNumId w:val="137"/>
  </w:num>
  <w:num w:numId="78">
    <w:abstractNumId w:val="90"/>
  </w:num>
  <w:num w:numId="79">
    <w:abstractNumId w:val="91"/>
  </w:num>
  <w:num w:numId="80">
    <w:abstractNumId w:val="9"/>
  </w:num>
  <w:num w:numId="81">
    <w:abstractNumId w:val="108"/>
  </w:num>
  <w:num w:numId="82">
    <w:abstractNumId w:val="161"/>
  </w:num>
  <w:num w:numId="83">
    <w:abstractNumId w:val="156"/>
  </w:num>
  <w:num w:numId="84">
    <w:abstractNumId w:val="70"/>
  </w:num>
  <w:num w:numId="85">
    <w:abstractNumId w:val="135"/>
  </w:num>
  <w:num w:numId="86">
    <w:abstractNumId w:val="82"/>
  </w:num>
  <w:num w:numId="87">
    <w:abstractNumId w:val="154"/>
  </w:num>
  <w:num w:numId="88">
    <w:abstractNumId w:val="164"/>
  </w:num>
  <w:num w:numId="89">
    <w:abstractNumId w:val="133"/>
  </w:num>
  <w:num w:numId="90">
    <w:abstractNumId w:val="103"/>
  </w:num>
  <w:num w:numId="91">
    <w:abstractNumId w:val="145"/>
  </w:num>
  <w:num w:numId="92">
    <w:abstractNumId w:val="59"/>
  </w:num>
  <w:num w:numId="93">
    <w:abstractNumId w:val="37"/>
  </w:num>
  <w:num w:numId="94">
    <w:abstractNumId w:val="102"/>
  </w:num>
  <w:num w:numId="95">
    <w:abstractNumId w:val="147"/>
  </w:num>
  <w:num w:numId="96">
    <w:abstractNumId w:val="114"/>
  </w:num>
  <w:num w:numId="97">
    <w:abstractNumId w:val="2"/>
  </w:num>
  <w:num w:numId="98">
    <w:abstractNumId w:val="28"/>
  </w:num>
  <w:num w:numId="99">
    <w:abstractNumId w:val="140"/>
  </w:num>
  <w:num w:numId="100">
    <w:abstractNumId w:val="68"/>
  </w:num>
  <w:num w:numId="101">
    <w:abstractNumId w:val="81"/>
  </w:num>
  <w:num w:numId="102">
    <w:abstractNumId w:val="53"/>
  </w:num>
  <w:num w:numId="103">
    <w:abstractNumId w:val="166"/>
  </w:num>
  <w:num w:numId="104">
    <w:abstractNumId w:val="106"/>
  </w:num>
  <w:num w:numId="105">
    <w:abstractNumId w:val="54"/>
  </w:num>
  <w:num w:numId="106">
    <w:abstractNumId w:val="48"/>
  </w:num>
  <w:num w:numId="107">
    <w:abstractNumId w:val="110"/>
  </w:num>
  <w:num w:numId="108">
    <w:abstractNumId w:val="84"/>
  </w:num>
  <w:num w:numId="109">
    <w:abstractNumId w:val="13"/>
  </w:num>
  <w:num w:numId="110">
    <w:abstractNumId w:val="152"/>
  </w:num>
  <w:num w:numId="111">
    <w:abstractNumId w:val="63"/>
  </w:num>
  <w:num w:numId="112">
    <w:abstractNumId w:val="115"/>
  </w:num>
  <w:num w:numId="113">
    <w:abstractNumId w:val="44"/>
  </w:num>
  <w:num w:numId="114">
    <w:abstractNumId w:val="10"/>
  </w:num>
  <w:num w:numId="115">
    <w:abstractNumId w:val="139"/>
  </w:num>
  <w:num w:numId="116">
    <w:abstractNumId w:val="144"/>
  </w:num>
  <w:num w:numId="117">
    <w:abstractNumId w:val="109"/>
  </w:num>
  <w:num w:numId="118">
    <w:abstractNumId w:val="51"/>
  </w:num>
  <w:num w:numId="119">
    <w:abstractNumId w:val="64"/>
  </w:num>
  <w:num w:numId="120">
    <w:abstractNumId w:val="167"/>
  </w:num>
  <w:num w:numId="121">
    <w:abstractNumId w:val="157"/>
  </w:num>
  <w:num w:numId="122">
    <w:abstractNumId w:val="153"/>
  </w:num>
  <w:num w:numId="123">
    <w:abstractNumId w:val="129"/>
  </w:num>
  <w:num w:numId="124">
    <w:abstractNumId w:val="93"/>
  </w:num>
  <w:num w:numId="125">
    <w:abstractNumId w:val="42"/>
  </w:num>
  <w:num w:numId="126">
    <w:abstractNumId w:val="49"/>
  </w:num>
  <w:num w:numId="127">
    <w:abstractNumId w:val="75"/>
  </w:num>
  <w:num w:numId="128">
    <w:abstractNumId w:val="40"/>
  </w:num>
  <w:num w:numId="129">
    <w:abstractNumId w:val="14"/>
  </w:num>
  <w:num w:numId="130">
    <w:abstractNumId w:val="123"/>
  </w:num>
  <w:num w:numId="131">
    <w:abstractNumId w:val="74"/>
  </w:num>
  <w:num w:numId="132">
    <w:abstractNumId w:val="45"/>
  </w:num>
  <w:num w:numId="133">
    <w:abstractNumId w:val="30"/>
  </w:num>
  <w:num w:numId="134">
    <w:abstractNumId w:val="124"/>
  </w:num>
  <w:num w:numId="135">
    <w:abstractNumId w:val="163"/>
  </w:num>
  <w:num w:numId="136">
    <w:abstractNumId w:val="8"/>
  </w:num>
  <w:num w:numId="137">
    <w:abstractNumId w:val="71"/>
  </w:num>
  <w:num w:numId="138">
    <w:abstractNumId w:val="0"/>
  </w:num>
  <w:num w:numId="139">
    <w:abstractNumId w:val="127"/>
  </w:num>
  <w:num w:numId="140">
    <w:abstractNumId w:val="126"/>
  </w:num>
  <w:num w:numId="141">
    <w:abstractNumId w:val="100"/>
  </w:num>
  <w:num w:numId="142">
    <w:abstractNumId w:val="117"/>
  </w:num>
  <w:num w:numId="143">
    <w:abstractNumId w:val="87"/>
  </w:num>
  <w:num w:numId="144">
    <w:abstractNumId w:val="111"/>
  </w:num>
  <w:num w:numId="145">
    <w:abstractNumId w:val="116"/>
  </w:num>
  <w:num w:numId="146">
    <w:abstractNumId w:val="80"/>
  </w:num>
  <w:num w:numId="147">
    <w:abstractNumId w:val="41"/>
  </w:num>
  <w:num w:numId="148">
    <w:abstractNumId w:val="69"/>
  </w:num>
  <w:num w:numId="149">
    <w:abstractNumId w:val="121"/>
  </w:num>
  <w:num w:numId="150">
    <w:abstractNumId w:val="73"/>
  </w:num>
  <w:num w:numId="151">
    <w:abstractNumId w:val="22"/>
  </w:num>
  <w:num w:numId="152">
    <w:abstractNumId w:val="3"/>
  </w:num>
  <w:num w:numId="153">
    <w:abstractNumId w:val="149"/>
  </w:num>
  <w:num w:numId="154">
    <w:abstractNumId w:val="96"/>
  </w:num>
  <w:num w:numId="155">
    <w:abstractNumId w:val="97"/>
  </w:num>
  <w:num w:numId="156">
    <w:abstractNumId w:val="112"/>
  </w:num>
  <w:num w:numId="157">
    <w:abstractNumId w:val="136"/>
  </w:num>
  <w:num w:numId="158">
    <w:abstractNumId w:val="105"/>
  </w:num>
  <w:num w:numId="159">
    <w:abstractNumId w:val="130"/>
  </w:num>
  <w:num w:numId="160">
    <w:abstractNumId w:val="67"/>
  </w:num>
  <w:num w:numId="161">
    <w:abstractNumId w:val="125"/>
  </w:num>
  <w:num w:numId="162">
    <w:abstractNumId w:val="92"/>
  </w:num>
  <w:num w:numId="163">
    <w:abstractNumId w:val="43"/>
  </w:num>
  <w:num w:numId="164">
    <w:abstractNumId w:val="32"/>
  </w:num>
  <w:num w:numId="165">
    <w:abstractNumId w:val="155"/>
  </w:num>
  <w:num w:numId="166">
    <w:abstractNumId w:val="158"/>
  </w:num>
  <w:num w:numId="167">
    <w:abstractNumId w:val="113"/>
  </w:num>
  <w:num w:numId="168">
    <w:abstractNumId w:val="10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2A"/>
    <w:rsid w:val="000061F6"/>
    <w:rsid w:val="00007596"/>
    <w:rsid w:val="00010D68"/>
    <w:rsid w:val="00013688"/>
    <w:rsid w:val="0002148F"/>
    <w:rsid w:val="0002502F"/>
    <w:rsid w:val="000274A2"/>
    <w:rsid w:val="00071885"/>
    <w:rsid w:val="00081CA5"/>
    <w:rsid w:val="00084D6A"/>
    <w:rsid w:val="00091CF4"/>
    <w:rsid w:val="000925D3"/>
    <w:rsid w:val="00094ACA"/>
    <w:rsid w:val="000A1BB1"/>
    <w:rsid w:val="000A37A4"/>
    <w:rsid w:val="000B5264"/>
    <w:rsid w:val="000D773B"/>
    <w:rsid w:val="00102CBE"/>
    <w:rsid w:val="001309D1"/>
    <w:rsid w:val="0013238F"/>
    <w:rsid w:val="001359F2"/>
    <w:rsid w:val="00143F0B"/>
    <w:rsid w:val="001466DB"/>
    <w:rsid w:val="00160E82"/>
    <w:rsid w:val="00162188"/>
    <w:rsid w:val="00171427"/>
    <w:rsid w:val="00184125"/>
    <w:rsid w:val="00186B84"/>
    <w:rsid w:val="001966EF"/>
    <w:rsid w:val="001A290B"/>
    <w:rsid w:val="001B4D21"/>
    <w:rsid w:val="001C0D1A"/>
    <w:rsid w:val="001C5FC8"/>
    <w:rsid w:val="001D62A5"/>
    <w:rsid w:val="001E631D"/>
    <w:rsid w:val="00213C67"/>
    <w:rsid w:val="00231ADB"/>
    <w:rsid w:val="00232F26"/>
    <w:rsid w:val="00235B43"/>
    <w:rsid w:val="0023715A"/>
    <w:rsid w:val="00243B24"/>
    <w:rsid w:val="00247096"/>
    <w:rsid w:val="00254297"/>
    <w:rsid w:val="0026354C"/>
    <w:rsid w:val="00265A37"/>
    <w:rsid w:val="002743D9"/>
    <w:rsid w:val="00276F67"/>
    <w:rsid w:val="00277855"/>
    <w:rsid w:val="0029348E"/>
    <w:rsid w:val="00295A3B"/>
    <w:rsid w:val="002A4739"/>
    <w:rsid w:val="002A7015"/>
    <w:rsid w:val="002B053D"/>
    <w:rsid w:val="002C0642"/>
    <w:rsid w:val="00301CA2"/>
    <w:rsid w:val="00306AB0"/>
    <w:rsid w:val="00306EB4"/>
    <w:rsid w:val="00307709"/>
    <w:rsid w:val="00314024"/>
    <w:rsid w:val="003358F5"/>
    <w:rsid w:val="003430D7"/>
    <w:rsid w:val="0036749F"/>
    <w:rsid w:val="003840C2"/>
    <w:rsid w:val="00394315"/>
    <w:rsid w:val="003B12E9"/>
    <w:rsid w:val="003C1D49"/>
    <w:rsid w:val="003D5147"/>
    <w:rsid w:val="003D6A83"/>
    <w:rsid w:val="003E4D28"/>
    <w:rsid w:val="004017B2"/>
    <w:rsid w:val="004076CA"/>
    <w:rsid w:val="00410B50"/>
    <w:rsid w:val="0042402B"/>
    <w:rsid w:val="004243A2"/>
    <w:rsid w:val="004256EA"/>
    <w:rsid w:val="004317DB"/>
    <w:rsid w:val="00441633"/>
    <w:rsid w:val="0045317C"/>
    <w:rsid w:val="004602A8"/>
    <w:rsid w:val="00461905"/>
    <w:rsid w:val="00473196"/>
    <w:rsid w:val="004822EA"/>
    <w:rsid w:val="004911C9"/>
    <w:rsid w:val="00493D6F"/>
    <w:rsid w:val="004A58E8"/>
    <w:rsid w:val="004B09ED"/>
    <w:rsid w:val="004B4049"/>
    <w:rsid w:val="004B4FB8"/>
    <w:rsid w:val="004B5BE5"/>
    <w:rsid w:val="004D27D0"/>
    <w:rsid w:val="004E3CBE"/>
    <w:rsid w:val="005011BE"/>
    <w:rsid w:val="00522E30"/>
    <w:rsid w:val="00524B62"/>
    <w:rsid w:val="005328E4"/>
    <w:rsid w:val="0053336F"/>
    <w:rsid w:val="005478A5"/>
    <w:rsid w:val="005511F0"/>
    <w:rsid w:val="00554C73"/>
    <w:rsid w:val="0056373E"/>
    <w:rsid w:val="005665F2"/>
    <w:rsid w:val="00567BC5"/>
    <w:rsid w:val="00570C6A"/>
    <w:rsid w:val="00570E93"/>
    <w:rsid w:val="00572101"/>
    <w:rsid w:val="00577711"/>
    <w:rsid w:val="00590F2C"/>
    <w:rsid w:val="005A11BE"/>
    <w:rsid w:val="005B15E1"/>
    <w:rsid w:val="005B1699"/>
    <w:rsid w:val="005B214A"/>
    <w:rsid w:val="005B4103"/>
    <w:rsid w:val="005F7666"/>
    <w:rsid w:val="00605275"/>
    <w:rsid w:val="0061557A"/>
    <w:rsid w:val="00616DAA"/>
    <w:rsid w:val="00626394"/>
    <w:rsid w:val="00626BB7"/>
    <w:rsid w:val="00632696"/>
    <w:rsid w:val="00633152"/>
    <w:rsid w:val="00641152"/>
    <w:rsid w:val="00643A20"/>
    <w:rsid w:val="00651CA5"/>
    <w:rsid w:val="0065421A"/>
    <w:rsid w:val="006666A9"/>
    <w:rsid w:val="006740F3"/>
    <w:rsid w:val="006846A9"/>
    <w:rsid w:val="00695B7E"/>
    <w:rsid w:val="006A5C4F"/>
    <w:rsid w:val="006A61E6"/>
    <w:rsid w:val="006B274A"/>
    <w:rsid w:val="006C3687"/>
    <w:rsid w:val="006F1421"/>
    <w:rsid w:val="007009AF"/>
    <w:rsid w:val="00700C6A"/>
    <w:rsid w:val="00700E93"/>
    <w:rsid w:val="007012E8"/>
    <w:rsid w:val="007119C9"/>
    <w:rsid w:val="007237A8"/>
    <w:rsid w:val="00723C7C"/>
    <w:rsid w:val="007247C0"/>
    <w:rsid w:val="00727063"/>
    <w:rsid w:val="00734D1B"/>
    <w:rsid w:val="00741C98"/>
    <w:rsid w:val="0074532A"/>
    <w:rsid w:val="007716E3"/>
    <w:rsid w:val="00772990"/>
    <w:rsid w:val="00777B07"/>
    <w:rsid w:val="00785874"/>
    <w:rsid w:val="007869D0"/>
    <w:rsid w:val="00791ED9"/>
    <w:rsid w:val="007B2899"/>
    <w:rsid w:val="007B7C18"/>
    <w:rsid w:val="007C4E72"/>
    <w:rsid w:val="007E0D9E"/>
    <w:rsid w:val="007E6D7B"/>
    <w:rsid w:val="007F0399"/>
    <w:rsid w:val="008155DF"/>
    <w:rsid w:val="00821320"/>
    <w:rsid w:val="00850990"/>
    <w:rsid w:val="00852A17"/>
    <w:rsid w:val="00866DA9"/>
    <w:rsid w:val="0087533B"/>
    <w:rsid w:val="00880199"/>
    <w:rsid w:val="00884264"/>
    <w:rsid w:val="008A730D"/>
    <w:rsid w:val="008B443D"/>
    <w:rsid w:val="008C38FE"/>
    <w:rsid w:val="008D7C90"/>
    <w:rsid w:val="008E02C7"/>
    <w:rsid w:val="008F441A"/>
    <w:rsid w:val="00902847"/>
    <w:rsid w:val="00904122"/>
    <w:rsid w:val="00913AFB"/>
    <w:rsid w:val="00915EC5"/>
    <w:rsid w:val="00917BA8"/>
    <w:rsid w:val="00921EF8"/>
    <w:rsid w:val="00924E1B"/>
    <w:rsid w:val="00932F20"/>
    <w:rsid w:val="00933C81"/>
    <w:rsid w:val="00934886"/>
    <w:rsid w:val="00935826"/>
    <w:rsid w:val="00965726"/>
    <w:rsid w:val="009660A6"/>
    <w:rsid w:val="00970868"/>
    <w:rsid w:val="00983783"/>
    <w:rsid w:val="0099450D"/>
    <w:rsid w:val="009946F6"/>
    <w:rsid w:val="009958E2"/>
    <w:rsid w:val="009966DD"/>
    <w:rsid w:val="009A127D"/>
    <w:rsid w:val="009D0383"/>
    <w:rsid w:val="009D1F0B"/>
    <w:rsid w:val="009E5C7F"/>
    <w:rsid w:val="00A04D5A"/>
    <w:rsid w:val="00A076B4"/>
    <w:rsid w:val="00A12D4B"/>
    <w:rsid w:val="00A3531F"/>
    <w:rsid w:val="00A36368"/>
    <w:rsid w:val="00A43454"/>
    <w:rsid w:val="00A510E8"/>
    <w:rsid w:val="00A5641C"/>
    <w:rsid w:val="00A61377"/>
    <w:rsid w:val="00A80A2B"/>
    <w:rsid w:val="00A8225A"/>
    <w:rsid w:val="00A86E1B"/>
    <w:rsid w:val="00A87C79"/>
    <w:rsid w:val="00A9020E"/>
    <w:rsid w:val="00A90723"/>
    <w:rsid w:val="00AB0FED"/>
    <w:rsid w:val="00AB24DC"/>
    <w:rsid w:val="00AC6E78"/>
    <w:rsid w:val="00AD2739"/>
    <w:rsid w:val="00AD39DD"/>
    <w:rsid w:val="00AE6655"/>
    <w:rsid w:val="00AF275B"/>
    <w:rsid w:val="00B00A41"/>
    <w:rsid w:val="00B204A5"/>
    <w:rsid w:val="00B238EC"/>
    <w:rsid w:val="00B426F1"/>
    <w:rsid w:val="00B46518"/>
    <w:rsid w:val="00B571A1"/>
    <w:rsid w:val="00B576FB"/>
    <w:rsid w:val="00B60A18"/>
    <w:rsid w:val="00B642F0"/>
    <w:rsid w:val="00B70F03"/>
    <w:rsid w:val="00B767DB"/>
    <w:rsid w:val="00B77CE0"/>
    <w:rsid w:val="00B913F0"/>
    <w:rsid w:val="00B96DCC"/>
    <w:rsid w:val="00BA05A0"/>
    <w:rsid w:val="00BB1E8C"/>
    <w:rsid w:val="00BB6368"/>
    <w:rsid w:val="00BB6EC9"/>
    <w:rsid w:val="00BC2D47"/>
    <w:rsid w:val="00BD626E"/>
    <w:rsid w:val="00BE0F04"/>
    <w:rsid w:val="00BE16B1"/>
    <w:rsid w:val="00BE2D6A"/>
    <w:rsid w:val="00C03A06"/>
    <w:rsid w:val="00C05D63"/>
    <w:rsid w:val="00C063A4"/>
    <w:rsid w:val="00C15686"/>
    <w:rsid w:val="00C2150F"/>
    <w:rsid w:val="00C261DF"/>
    <w:rsid w:val="00C338E9"/>
    <w:rsid w:val="00C40BC9"/>
    <w:rsid w:val="00C40E5A"/>
    <w:rsid w:val="00C41453"/>
    <w:rsid w:val="00C55E6F"/>
    <w:rsid w:val="00C67C5E"/>
    <w:rsid w:val="00C67F1E"/>
    <w:rsid w:val="00C70E7C"/>
    <w:rsid w:val="00C77BA7"/>
    <w:rsid w:val="00C87769"/>
    <w:rsid w:val="00CA2897"/>
    <w:rsid w:val="00CC5E99"/>
    <w:rsid w:val="00CD0297"/>
    <w:rsid w:val="00CE5A48"/>
    <w:rsid w:val="00CE7524"/>
    <w:rsid w:val="00CF5D85"/>
    <w:rsid w:val="00CF6BD8"/>
    <w:rsid w:val="00D070B1"/>
    <w:rsid w:val="00D1208E"/>
    <w:rsid w:val="00D1672E"/>
    <w:rsid w:val="00D25148"/>
    <w:rsid w:val="00D3066E"/>
    <w:rsid w:val="00D35588"/>
    <w:rsid w:val="00D37007"/>
    <w:rsid w:val="00D53223"/>
    <w:rsid w:val="00D618B7"/>
    <w:rsid w:val="00D627EE"/>
    <w:rsid w:val="00D7541C"/>
    <w:rsid w:val="00D8087C"/>
    <w:rsid w:val="00D93DA9"/>
    <w:rsid w:val="00DD07EA"/>
    <w:rsid w:val="00DE7DAE"/>
    <w:rsid w:val="00DF63F6"/>
    <w:rsid w:val="00E00B45"/>
    <w:rsid w:val="00E0637C"/>
    <w:rsid w:val="00E219C5"/>
    <w:rsid w:val="00E25B60"/>
    <w:rsid w:val="00E31DD6"/>
    <w:rsid w:val="00E468FE"/>
    <w:rsid w:val="00E50484"/>
    <w:rsid w:val="00E72626"/>
    <w:rsid w:val="00E729D1"/>
    <w:rsid w:val="00E84EB2"/>
    <w:rsid w:val="00E85B70"/>
    <w:rsid w:val="00E878E3"/>
    <w:rsid w:val="00EA306D"/>
    <w:rsid w:val="00EA589A"/>
    <w:rsid w:val="00EB4278"/>
    <w:rsid w:val="00EC05C6"/>
    <w:rsid w:val="00EC2A2F"/>
    <w:rsid w:val="00ED60E2"/>
    <w:rsid w:val="00ED7CE4"/>
    <w:rsid w:val="00EE692D"/>
    <w:rsid w:val="00EF1DA0"/>
    <w:rsid w:val="00EF4C1D"/>
    <w:rsid w:val="00EF5960"/>
    <w:rsid w:val="00F255F7"/>
    <w:rsid w:val="00F2629D"/>
    <w:rsid w:val="00F41E29"/>
    <w:rsid w:val="00F57613"/>
    <w:rsid w:val="00F825BF"/>
    <w:rsid w:val="00F91995"/>
    <w:rsid w:val="00F934C3"/>
    <w:rsid w:val="00F9402A"/>
    <w:rsid w:val="00FB0321"/>
    <w:rsid w:val="00FC2C79"/>
    <w:rsid w:val="00FC44B7"/>
    <w:rsid w:val="00FD0688"/>
    <w:rsid w:val="00FE383D"/>
    <w:rsid w:val="00FF64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2A"/>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74532A"/>
    <w:pPr>
      <w:keepNext/>
      <w:spacing w:before="240" w:after="60"/>
      <w:outlineLvl w:val="0"/>
    </w:pPr>
    <w:rPr>
      <w:b/>
      <w:bCs/>
      <w:kern w:val="32"/>
      <w:sz w:val="32"/>
      <w:szCs w:val="32"/>
    </w:rPr>
  </w:style>
  <w:style w:type="paragraph" w:styleId="Heading2">
    <w:name w:val="heading 2"/>
    <w:aliases w:val="Paranum,Section"/>
    <w:basedOn w:val="Normal"/>
    <w:next w:val="Normal"/>
    <w:link w:val="Heading2Char"/>
    <w:unhideWhenUsed/>
    <w:qFormat/>
    <w:rsid w:val="0074532A"/>
    <w:pPr>
      <w:keepNext/>
      <w:spacing w:before="240" w:after="60"/>
      <w:outlineLvl w:val="1"/>
    </w:pPr>
    <w:rPr>
      <w:b/>
      <w:bCs/>
      <w:i/>
      <w:iCs/>
    </w:rPr>
  </w:style>
  <w:style w:type="paragraph" w:styleId="Heading3">
    <w:name w:val="heading 3"/>
    <w:basedOn w:val="Normal"/>
    <w:next w:val="Normal"/>
    <w:link w:val="Heading3Char"/>
    <w:unhideWhenUsed/>
    <w:qFormat/>
    <w:rsid w:val="0074532A"/>
    <w:pPr>
      <w:keepNext/>
      <w:keepLines/>
      <w:spacing w:before="40" w:line="259" w:lineRule="auto"/>
      <w:outlineLvl w:val="2"/>
    </w:pPr>
    <w:rPr>
      <w:rFonts w:ascii="Calibri Light" w:hAnsi="Calibri Light"/>
      <w:color w:val="1F4D78"/>
      <w:sz w:val="24"/>
      <w:szCs w:val="24"/>
      <w:lang w:val="x-none" w:eastAsia="x-none"/>
    </w:rPr>
  </w:style>
  <w:style w:type="paragraph" w:styleId="Heading4">
    <w:name w:val="heading 4"/>
    <w:aliases w:val="Centred"/>
    <w:basedOn w:val="Normal"/>
    <w:next w:val="Normal"/>
    <w:link w:val="Heading4Char"/>
    <w:uiPriority w:val="99"/>
    <w:qFormat/>
    <w:rsid w:val="0074532A"/>
    <w:pPr>
      <w:keepNext/>
      <w:spacing w:before="120" w:after="120" w:line="259" w:lineRule="auto"/>
      <w:ind w:firstLine="720"/>
      <w:jc w:val="both"/>
      <w:outlineLvl w:val="3"/>
    </w:pPr>
    <w:rPr>
      <w:rFonts w:ascii=".VnTime" w:eastAsia="Calibri" w:hAnsi=".VnTime"/>
      <w:sz w:val="20"/>
      <w:szCs w:val="20"/>
      <w:lang w:val="vi-VN" w:eastAsia="vi-VN"/>
    </w:rPr>
  </w:style>
  <w:style w:type="paragraph" w:styleId="Heading7">
    <w:name w:val="heading 7"/>
    <w:basedOn w:val="Normal"/>
    <w:next w:val="Normal"/>
    <w:link w:val="Heading7Char"/>
    <w:uiPriority w:val="99"/>
    <w:qFormat/>
    <w:rsid w:val="0074532A"/>
    <w:pPr>
      <w:spacing w:before="240" w:after="60" w:line="259" w:lineRule="auto"/>
      <w:ind w:firstLine="720"/>
      <w:jc w:val="both"/>
      <w:outlineLvl w:val="6"/>
    </w:pPr>
    <w:rPr>
      <w:rFonts w:eastAsia="Calibri"/>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32A"/>
    <w:rPr>
      <w:rFonts w:ascii="Times New Roman" w:eastAsia="Times New Roman" w:hAnsi="Times New Roman" w:cs="Times New Roman"/>
      <w:b/>
      <w:bCs/>
      <w:kern w:val="32"/>
      <w:sz w:val="32"/>
      <w:szCs w:val="32"/>
      <w:lang w:val="en-US"/>
    </w:rPr>
  </w:style>
  <w:style w:type="character" w:customStyle="1" w:styleId="Heading2Char">
    <w:name w:val="Heading 2 Char"/>
    <w:aliases w:val="Paranum Char,Section Char"/>
    <w:basedOn w:val="DefaultParagraphFont"/>
    <w:link w:val="Heading2"/>
    <w:rsid w:val="0074532A"/>
    <w:rPr>
      <w:rFonts w:ascii="Times New Roman" w:eastAsia="Times New Roman" w:hAnsi="Times New Roman" w:cs="Times New Roman"/>
      <w:b/>
      <w:bCs/>
      <w:i/>
      <w:iCs/>
      <w:sz w:val="28"/>
      <w:szCs w:val="28"/>
      <w:lang w:val="en-US"/>
    </w:rPr>
  </w:style>
  <w:style w:type="character" w:customStyle="1" w:styleId="Heading3Char">
    <w:name w:val="Heading 3 Char"/>
    <w:basedOn w:val="DefaultParagraphFont"/>
    <w:link w:val="Heading3"/>
    <w:rsid w:val="0074532A"/>
    <w:rPr>
      <w:rFonts w:ascii="Calibri Light" w:eastAsia="Times New Roman" w:hAnsi="Calibri Light" w:cs="Times New Roman"/>
      <w:color w:val="1F4D78"/>
      <w:sz w:val="24"/>
      <w:szCs w:val="24"/>
      <w:lang w:val="x-none" w:eastAsia="x-none"/>
    </w:rPr>
  </w:style>
  <w:style w:type="character" w:customStyle="1" w:styleId="Heading4Char">
    <w:name w:val="Heading 4 Char"/>
    <w:aliases w:val="Centred Char"/>
    <w:basedOn w:val="DefaultParagraphFont"/>
    <w:link w:val="Heading4"/>
    <w:uiPriority w:val="99"/>
    <w:rsid w:val="0074532A"/>
    <w:rPr>
      <w:rFonts w:ascii=".VnTime" w:eastAsia="Calibri" w:hAnsi=".VnTime" w:cs="Times New Roman"/>
      <w:sz w:val="20"/>
      <w:szCs w:val="20"/>
      <w:lang w:eastAsia="vi-VN"/>
    </w:rPr>
  </w:style>
  <w:style w:type="character" w:customStyle="1" w:styleId="Heading7Char">
    <w:name w:val="Heading 7 Char"/>
    <w:basedOn w:val="DefaultParagraphFont"/>
    <w:link w:val="Heading7"/>
    <w:uiPriority w:val="99"/>
    <w:rsid w:val="0074532A"/>
    <w:rPr>
      <w:rFonts w:ascii="Times New Roman" w:eastAsia="Calibri" w:hAnsi="Times New Roman" w:cs="Times New Roman"/>
      <w:sz w:val="24"/>
      <w:szCs w:val="24"/>
      <w:lang w:eastAsia="vi-VN"/>
    </w:rPr>
  </w:style>
  <w:style w:type="paragraph" w:customStyle="1" w:styleId="CharCharCharChar">
    <w:name w:val="Char Char Char Char"/>
    <w:basedOn w:val="Normal"/>
    <w:semiHidden/>
    <w:rsid w:val="0074532A"/>
    <w:pPr>
      <w:spacing w:after="160" w:line="240" w:lineRule="exact"/>
    </w:pPr>
    <w:rPr>
      <w:rFonts w:ascii="Arial" w:hAnsi="Arial"/>
      <w:sz w:val="22"/>
      <w:szCs w:val="22"/>
    </w:rPr>
  </w:style>
  <w:style w:type="paragraph" w:styleId="ListParagraph">
    <w:name w:val="List Paragraph"/>
    <w:basedOn w:val="Normal"/>
    <w:uiPriority w:val="34"/>
    <w:qFormat/>
    <w:rsid w:val="0074532A"/>
    <w:pPr>
      <w:spacing w:before="120" w:after="200" w:line="276" w:lineRule="auto"/>
      <w:ind w:left="720" w:firstLine="720"/>
      <w:contextualSpacing/>
      <w:jc w:val="both"/>
    </w:pPr>
    <w:rPr>
      <w:rFonts w:ascii="Tahoma" w:hAnsi="Tahoma"/>
      <w:sz w:val="22"/>
      <w:szCs w:val="22"/>
    </w:rPr>
  </w:style>
  <w:style w:type="paragraph" w:styleId="Header">
    <w:name w:val="header"/>
    <w:basedOn w:val="Normal"/>
    <w:link w:val="HeaderChar"/>
    <w:uiPriority w:val="99"/>
    <w:rsid w:val="0074532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4532A"/>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74532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4532A"/>
    <w:rPr>
      <w:rFonts w:ascii="Times New Roman" w:eastAsia="Times New Roman" w:hAnsi="Times New Roman" w:cs="Times New Roman"/>
      <w:sz w:val="28"/>
      <w:szCs w:val="28"/>
      <w:lang w:val="x-none" w:eastAsia="x-none"/>
    </w:rPr>
  </w:style>
  <w:style w:type="table" w:styleId="TableGrid">
    <w:name w:val="Table Grid"/>
    <w:basedOn w:val="TableNormal"/>
    <w:uiPriority w:val="59"/>
    <w:rsid w:val="0074532A"/>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532A"/>
    <w:rPr>
      <w:rFonts w:ascii="Tahoma" w:hAnsi="Tahoma" w:cs="Tahoma"/>
      <w:sz w:val="16"/>
      <w:szCs w:val="16"/>
    </w:rPr>
  </w:style>
  <w:style w:type="character" w:customStyle="1" w:styleId="BalloonTextChar">
    <w:name w:val="Balloon Text Char"/>
    <w:basedOn w:val="DefaultParagraphFont"/>
    <w:link w:val="BalloonText"/>
    <w:uiPriority w:val="99"/>
    <w:semiHidden/>
    <w:rsid w:val="0074532A"/>
    <w:rPr>
      <w:rFonts w:ascii="Tahoma" w:eastAsia="Times New Roman" w:hAnsi="Tahoma" w:cs="Tahoma"/>
      <w:sz w:val="16"/>
      <w:szCs w:val="16"/>
      <w:lang w:val="en-US"/>
    </w:rPr>
  </w:style>
  <w:style w:type="character" w:styleId="PageNumber">
    <w:name w:val="page number"/>
    <w:basedOn w:val="DefaultParagraphFont"/>
    <w:rsid w:val="0074532A"/>
  </w:style>
  <w:style w:type="paragraph" w:styleId="BodyTextIndent">
    <w:name w:val="Body Text Indent"/>
    <w:basedOn w:val="Normal"/>
    <w:link w:val="BodyTextIndentChar"/>
    <w:rsid w:val="0074532A"/>
    <w:pPr>
      <w:spacing w:before="120"/>
      <w:ind w:firstLine="720"/>
      <w:jc w:val="both"/>
    </w:pPr>
    <w:rPr>
      <w:rFonts w:ascii=".VnTime" w:hAnsi=".VnTime"/>
      <w:szCs w:val="24"/>
    </w:rPr>
  </w:style>
  <w:style w:type="character" w:customStyle="1" w:styleId="BodyTextIndentChar">
    <w:name w:val="Body Text Indent Char"/>
    <w:basedOn w:val="DefaultParagraphFont"/>
    <w:link w:val="BodyTextIndent"/>
    <w:rsid w:val="0074532A"/>
    <w:rPr>
      <w:rFonts w:ascii=".VnTime" w:eastAsia="Times New Roman" w:hAnsi=".VnTime" w:cs="Times New Roman"/>
      <w:sz w:val="28"/>
      <w:szCs w:val="24"/>
      <w:lang w:val="en-US"/>
    </w:rPr>
  </w:style>
  <w:style w:type="character" w:customStyle="1" w:styleId="apple-converted-space">
    <w:name w:val="apple-converted-space"/>
    <w:rsid w:val="0074532A"/>
  </w:style>
  <w:style w:type="paragraph" w:styleId="Subtitle">
    <w:name w:val="Subtitle"/>
    <w:basedOn w:val="Normal"/>
    <w:next w:val="Normal"/>
    <w:link w:val="SubtitleChar"/>
    <w:uiPriority w:val="11"/>
    <w:qFormat/>
    <w:rsid w:val="0074532A"/>
    <w:pPr>
      <w:spacing w:before="80" w:line="340" w:lineRule="exact"/>
      <w:ind w:firstLine="720"/>
      <w:jc w:val="both"/>
      <w:outlineLvl w:val="0"/>
    </w:pPr>
    <w:rPr>
      <w:szCs w:val="24"/>
      <w:lang w:val="vi-VN" w:eastAsia="vi-VN"/>
    </w:rPr>
  </w:style>
  <w:style w:type="character" w:customStyle="1" w:styleId="SubtitleChar">
    <w:name w:val="Subtitle Char"/>
    <w:basedOn w:val="DefaultParagraphFont"/>
    <w:link w:val="Subtitle"/>
    <w:uiPriority w:val="11"/>
    <w:rsid w:val="0074532A"/>
    <w:rPr>
      <w:rFonts w:ascii="Times New Roman" w:eastAsia="Times New Roman" w:hAnsi="Times New Roman" w:cs="Times New Roman"/>
      <w:sz w:val="28"/>
      <w:szCs w:val="24"/>
      <w:lang w:eastAsia="vi-VN"/>
    </w:rPr>
  </w:style>
  <w:style w:type="paragraph" w:styleId="NormalWeb">
    <w:name w:val="Normal (Web)"/>
    <w:basedOn w:val="Normal"/>
    <w:rsid w:val="0074532A"/>
    <w:pPr>
      <w:spacing w:before="100" w:beforeAutospacing="1" w:after="100" w:afterAutospacing="1"/>
    </w:pPr>
    <w:rPr>
      <w:sz w:val="24"/>
      <w:szCs w:val="24"/>
    </w:rPr>
  </w:style>
  <w:style w:type="paragraph" w:styleId="Title">
    <w:name w:val="Title"/>
    <w:basedOn w:val="Normal"/>
    <w:link w:val="TitleChar"/>
    <w:uiPriority w:val="99"/>
    <w:qFormat/>
    <w:rsid w:val="0074532A"/>
    <w:pPr>
      <w:jc w:val="center"/>
    </w:pPr>
    <w:rPr>
      <w:rFonts w:ascii=".VnTifani HeavyH" w:hAnsi=".VnTifani HeavyH"/>
      <w:b/>
      <w:szCs w:val="36"/>
    </w:rPr>
  </w:style>
  <w:style w:type="character" w:customStyle="1" w:styleId="TitleChar">
    <w:name w:val="Title Char"/>
    <w:basedOn w:val="DefaultParagraphFont"/>
    <w:link w:val="Title"/>
    <w:uiPriority w:val="99"/>
    <w:rsid w:val="0074532A"/>
    <w:rPr>
      <w:rFonts w:ascii=".VnTifani HeavyH" w:eastAsia="Times New Roman" w:hAnsi=".VnTifani HeavyH" w:cs="Times New Roman"/>
      <w:b/>
      <w:sz w:val="28"/>
      <w:szCs w:val="36"/>
      <w:lang w:val="en-US"/>
    </w:rPr>
  </w:style>
  <w:style w:type="paragraph" w:styleId="BodyTextIndent3">
    <w:name w:val="Body Text Indent 3"/>
    <w:basedOn w:val="Normal"/>
    <w:link w:val="BodyTextIndent3Char"/>
    <w:uiPriority w:val="99"/>
    <w:rsid w:val="0074532A"/>
    <w:pPr>
      <w:spacing w:before="80" w:after="80" w:line="360" w:lineRule="exact"/>
      <w:ind w:firstLine="720"/>
      <w:jc w:val="both"/>
    </w:pPr>
    <w:rPr>
      <w:rFonts w:ascii=".VnTime" w:hAnsi=".VnTime"/>
      <w:szCs w:val="20"/>
      <w:lang w:val="x-none" w:eastAsia="x-none"/>
    </w:rPr>
  </w:style>
  <w:style w:type="character" w:customStyle="1" w:styleId="BodyTextIndent3Char">
    <w:name w:val="Body Text Indent 3 Char"/>
    <w:basedOn w:val="DefaultParagraphFont"/>
    <w:link w:val="BodyTextIndent3"/>
    <w:uiPriority w:val="99"/>
    <w:rsid w:val="0074532A"/>
    <w:rPr>
      <w:rFonts w:ascii=".VnTime" w:eastAsia="Times New Roman" w:hAnsi=".VnTime" w:cs="Times New Roman"/>
      <w:sz w:val="28"/>
      <w:szCs w:val="20"/>
      <w:lang w:val="x-none" w:eastAsia="x-none"/>
    </w:rPr>
  </w:style>
  <w:style w:type="paragraph" w:customStyle="1" w:styleId="Char">
    <w:name w:val="Char"/>
    <w:basedOn w:val="Normal"/>
    <w:semiHidden/>
    <w:rsid w:val="0074532A"/>
    <w:pPr>
      <w:spacing w:after="160" w:line="240" w:lineRule="exact"/>
    </w:pPr>
    <w:rPr>
      <w:rFonts w:ascii="Arial" w:hAnsi="Arial"/>
      <w:sz w:val="22"/>
      <w:szCs w:val="22"/>
    </w:rPr>
  </w:style>
  <w:style w:type="paragraph" w:customStyle="1" w:styleId="CharCharCharChar1">
    <w:name w:val="Char Char Char Char1"/>
    <w:basedOn w:val="Normal"/>
    <w:semiHidden/>
    <w:rsid w:val="0074532A"/>
    <w:pPr>
      <w:spacing w:after="160" w:line="240" w:lineRule="exact"/>
    </w:pPr>
    <w:rPr>
      <w:rFonts w:ascii="Arial" w:hAnsi="Arial" w:cs="Arial"/>
      <w:sz w:val="22"/>
      <w:szCs w:val="22"/>
    </w:rPr>
  </w:style>
  <w:style w:type="paragraph" w:styleId="BodyTextIndent2">
    <w:name w:val="Body Text Indent 2"/>
    <w:basedOn w:val="Normal"/>
    <w:link w:val="BodyTextIndent2Char"/>
    <w:rsid w:val="0074532A"/>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74532A"/>
    <w:rPr>
      <w:rFonts w:ascii="Times New Roman" w:eastAsia="Times New Roman" w:hAnsi="Times New Roman" w:cs="Times New Roman"/>
      <w:sz w:val="24"/>
      <w:szCs w:val="24"/>
      <w:lang w:val="x-none" w:eastAsia="x-none"/>
    </w:rPr>
  </w:style>
  <w:style w:type="paragraph" w:customStyle="1" w:styleId="Char1">
    <w:name w:val="Char1"/>
    <w:basedOn w:val="Normal"/>
    <w:rsid w:val="0074532A"/>
    <w:pPr>
      <w:pageBreakBefore/>
      <w:spacing w:before="100" w:beforeAutospacing="1" w:after="100" w:afterAutospacing="1"/>
    </w:pPr>
    <w:rPr>
      <w:rFonts w:ascii="Tahoma" w:hAnsi="Tahoma" w:cs="Tahoma"/>
      <w:sz w:val="20"/>
      <w:szCs w:val="20"/>
    </w:rPr>
  </w:style>
  <w:style w:type="paragraph" w:styleId="BodyText2">
    <w:name w:val="Body Text 2"/>
    <w:basedOn w:val="Normal"/>
    <w:link w:val="BodyText2Char"/>
    <w:rsid w:val="0074532A"/>
    <w:pPr>
      <w:spacing w:after="120" w:line="480" w:lineRule="auto"/>
    </w:pPr>
    <w:rPr>
      <w:sz w:val="24"/>
      <w:szCs w:val="24"/>
      <w:lang w:val="x-none" w:eastAsia="x-none"/>
    </w:rPr>
  </w:style>
  <w:style w:type="character" w:customStyle="1" w:styleId="BodyText2Char">
    <w:name w:val="Body Text 2 Char"/>
    <w:basedOn w:val="DefaultParagraphFont"/>
    <w:link w:val="BodyText2"/>
    <w:rsid w:val="0074532A"/>
    <w:rPr>
      <w:rFonts w:ascii="Times New Roman" w:eastAsia="Times New Roman" w:hAnsi="Times New Roman" w:cs="Times New Roman"/>
      <w:sz w:val="24"/>
      <w:szCs w:val="24"/>
      <w:lang w:val="x-none" w:eastAsia="x-none"/>
    </w:rPr>
  </w:style>
  <w:style w:type="character" w:styleId="Hyperlink">
    <w:name w:val="Hyperlink"/>
    <w:unhideWhenUsed/>
    <w:rsid w:val="0074532A"/>
    <w:rPr>
      <w:color w:val="0000FF"/>
      <w:u w:val="single"/>
    </w:rPr>
  </w:style>
  <w:style w:type="paragraph" w:styleId="BodyText">
    <w:name w:val="Body Text"/>
    <w:basedOn w:val="Normal"/>
    <w:link w:val="BodyTextChar"/>
    <w:uiPriority w:val="99"/>
    <w:rsid w:val="0074532A"/>
    <w:pPr>
      <w:jc w:val="center"/>
    </w:pPr>
    <w:rPr>
      <w:rFonts w:ascii=".VnTime" w:hAnsi=".VnTime"/>
      <w:szCs w:val="20"/>
    </w:rPr>
  </w:style>
  <w:style w:type="character" w:customStyle="1" w:styleId="BodyTextChar">
    <w:name w:val="Body Text Char"/>
    <w:basedOn w:val="DefaultParagraphFont"/>
    <w:link w:val="BodyText"/>
    <w:uiPriority w:val="99"/>
    <w:rsid w:val="0074532A"/>
    <w:rPr>
      <w:rFonts w:ascii=".VnTime" w:eastAsia="Times New Roman" w:hAnsi=".VnTime" w:cs="Times New Roman"/>
      <w:sz w:val="28"/>
      <w:szCs w:val="20"/>
      <w:lang w:val="en-US"/>
    </w:rPr>
  </w:style>
  <w:style w:type="character" w:styleId="Emphasis">
    <w:name w:val="Emphasis"/>
    <w:qFormat/>
    <w:rsid w:val="0074532A"/>
    <w:rPr>
      <w:i/>
      <w:iCs/>
    </w:rPr>
  </w:style>
  <w:style w:type="paragraph" w:styleId="Revision">
    <w:name w:val="Revision"/>
    <w:hidden/>
    <w:uiPriority w:val="99"/>
    <w:semiHidden/>
    <w:rsid w:val="0074532A"/>
    <w:pPr>
      <w:spacing w:after="0" w:line="240" w:lineRule="auto"/>
    </w:pPr>
    <w:rPr>
      <w:rFonts w:ascii="Calibri" w:eastAsia="Calibri" w:hAnsi="Calibri" w:cs="Times New Roman"/>
      <w:lang w:val="en-US"/>
    </w:rPr>
  </w:style>
  <w:style w:type="character" w:customStyle="1" w:styleId="TitleChar1">
    <w:name w:val="Title Char1"/>
    <w:uiPriority w:val="99"/>
    <w:rsid w:val="0074532A"/>
    <w:rPr>
      <w:rFonts w:ascii=".VnTifani HeavyH" w:hAnsi=".VnTifani HeavyH"/>
      <w:b/>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2A"/>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74532A"/>
    <w:pPr>
      <w:keepNext/>
      <w:spacing w:before="240" w:after="60"/>
      <w:outlineLvl w:val="0"/>
    </w:pPr>
    <w:rPr>
      <w:b/>
      <w:bCs/>
      <w:kern w:val="32"/>
      <w:sz w:val="32"/>
      <w:szCs w:val="32"/>
    </w:rPr>
  </w:style>
  <w:style w:type="paragraph" w:styleId="Heading2">
    <w:name w:val="heading 2"/>
    <w:aliases w:val="Paranum,Section"/>
    <w:basedOn w:val="Normal"/>
    <w:next w:val="Normal"/>
    <w:link w:val="Heading2Char"/>
    <w:unhideWhenUsed/>
    <w:qFormat/>
    <w:rsid w:val="0074532A"/>
    <w:pPr>
      <w:keepNext/>
      <w:spacing w:before="240" w:after="60"/>
      <w:outlineLvl w:val="1"/>
    </w:pPr>
    <w:rPr>
      <w:b/>
      <w:bCs/>
      <w:i/>
      <w:iCs/>
    </w:rPr>
  </w:style>
  <w:style w:type="paragraph" w:styleId="Heading3">
    <w:name w:val="heading 3"/>
    <w:basedOn w:val="Normal"/>
    <w:next w:val="Normal"/>
    <w:link w:val="Heading3Char"/>
    <w:unhideWhenUsed/>
    <w:qFormat/>
    <w:rsid w:val="0074532A"/>
    <w:pPr>
      <w:keepNext/>
      <w:keepLines/>
      <w:spacing w:before="40" w:line="259" w:lineRule="auto"/>
      <w:outlineLvl w:val="2"/>
    </w:pPr>
    <w:rPr>
      <w:rFonts w:ascii="Calibri Light" w:hAnsi="Calibri Light"/>
      <w:color w:val="1F4D78"/>
      <w:sz w:val="24"/>
      <w:szCs w:val="24"/>
      <w:lang w:val="x-none" w:eastAsia="x-none"/>
    </w:rPr>
  </w:style>
  <w:style w:type="paragraph" w:styleId="Heading4">
    <w:name w:val="heading 4"/>
    <w:aliases w:val="Centred"/>
    <w:basedOn w:val="Normal"/>
    <w:next w:val="Normal"/>
    <w:link w:val="Heading4Char"/>
    <w:uiPriority w:val="99"/>
    <w:qFormat/>
    <w:rsid w:val="0074532A"/>
    <w:pPr>
      <w:keepNext/>
      <w:spacing w:before="120" w:after="120" w:line="259" w:lineRule="auto"/>
      <w:ind w:firstLine="720"/>
      <w:jc w:val="both"/>
      <w:outlineLvl w:val="3"/>
    </w:pPr>
    <w:rPr>
      <w:rFonts w:ascii=".VnTime" w:eastAsia="Calibri" w:hAnsi=".VnTime"/>
      <w:sz w:val="20"/>
      <w:szCs w:val="20"/>
      <w:lang w:val="vi-VN" w:eastAsia="vi-VN"/>
    </w:rPr>
  </w:style>
  <w:style w:type="paragraph" w:styleId="Heading7">
    <w:name w:val="heading 7"/>
    <w:basedOn w:val="Normal"/>
    <w:next w:val="Normal"/>
    <w:link w:val="Heading7Char"/>
    <w:uiPriority w:val="99"/>
    <w:qFormat/>
    <w:rsid w:val="0074532A"/>
    <w:pPr>
      <w:spacing w:before="240" w:after="60" w:line="259" w:lineRule="auto"/>
      <w:ind w:firstLine="720"/>
      <w:jc w:val="both"/>
      <w:outlineLvl w:val="6"/>
    </w:pPr>
    <w:rPr>
      <w:rFonts w:eastAsia="Calibri"/>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32A"/>
    <w:rPr>
      <w:rFonts w:ascii="Times New Roman" w:eastAsia="Times New Roman" w:hAnsi="Times New Roman" w:cs="Times New Roman"/>
      <w:b/>
      <w:bCs/>
      <w:kern w:val="32"/>
      <w:sz w:val="32"/>
      <w:szCs w:val="32"/>
      <w:lang w:val="en-US"/>
    </w:rPr>
  </w:style>
  <w:style w:type="character" w:customStyle="1" w:styleId="Heading2Char">
    <w:name w:val="Heading 2 Char"/>
    <w:aliases w:val="Paranum Char,Section Char"/>
    <w:basedOn w:val="DefaultParagraphFont"/>
    <w:link w:val="Heading2"/>
    <w:rsid w:val="0074532A"/>
    <w:rPr>
      <w:rFonts w:ascii="Times New Roman" w:eastAsia="Times New Roman" w:hAnsi="Times New Roman" w:cs="Times New Roman"/>
      <w:b/>
      <w:bCs/>
      <w:i/>
      <w:iCs/>
      <w:sz w:val="28"/>
      <w:szCs w:val="28"/>
      <w:lang w:val="en-US"/>
    </w:rPr>
  </w:style>
  <w:style w:type="character" w:customStyle="1" w:styleId="Heading3Char">
    <w:name w:val="Heading 3 Char"/>
    <w:basedOn w:val="DefaultParagraphFont"/>
    <w:link w:val="Heading3"/>
    <w:rsid w:val="0074532A"/>
    <w:rPr>
      <w:rFonts w:ascii="Calibri Light" w:eastAsia="Times New Roman" w:hAnsi="Calibri Light" w:cs="Times New Roman"/>
      <w:color w:val="1F4D78"/>
      <w:sz w:val="24"/>
      <w:szCs w:val="24"/>
      <w:lang w:val="x-none" w:eastAsia="x-none"/>
    </w:rPr>
  </w:style>
  <w:style w:type="character" w:customStyle="1" w:styleId="Heading4Char">
    <w:name w:val="Heading 4 Char"/>
    <w:aliases w:val="Centred Char"/>
    <w:basedOn w:val="DefaultParagraphFont"/>
    <w:link w:val="Heading4"/>
    <w:uiPriority w:val="99"/>
    <w:rsid w:val="0074532A"/>
    <w:rPr>
      <w:rFonts w:ascii=".VnTime" w:eastAsia="Calibri" w:hAnsi=".VnTime" w:cs="Times New Roman"/>
      <w:sz w:val="20"/>
      <w:szCs w:val="20"/>
      <w:lang w:eastAsia="vi-VN"/>
    </w:rPr>
  </w:style>
  <w:style w:type="character" w:customStyle="1" w:styleId="Heading7Char">
    <w:name w:val="Heading 7 Char"/>
    <w:basedOn w:val="DefaultParagraphFont"/>
    <w:link w:val="Heading7"/>
    <w:uiPriority w:val="99"/>
    <w:rsid w:val="0074532A"/>
    <w:rPr>
      <w:rFonts w:ascii="Times New Roman" w:eastAsia="Calibri" w:hAnsi="Times New Roman" w:cs="Times New Roman"/>
      <w:sz w:val="24"/>
      <w:szCs w:val="24"/>
      <w:lang w:eastAsia="vi-VN"/>
    </w:rPr>
  </w:style>
  <w:style w:type="paragraph" w:customStyle="1" w:styleId="CharCharCharChar">
    <w:name w:val="Char Char Char Char"/>
    <w:basedOn w:val="Normal"/>
    <w:semiHidden/>
    <w:rsid w:val="0074532A"/>
    <w:pPr>
      <w:spacing w:after="160" w:line="240" w:lineRule="exact"/>
    </w:pPr>
    <w:rPr>
      <w:rFonts w:ascii="Arial" w:hAnsi="Arial"/>
      <w:sz w:val="22"/>
      <w:szCs w:val="22"/>
    </w:rPr>
  </w:style>
  <w:style w:type="paragraph" w:styleId="ListParagraph">
    <w:name w:val="List Paragraph"/>
    <w:basedOn w:val="Normal"/>
    <w:uiPriority w:val="34"/>
    <w:qFormat/>
    <w:rsid w:val="0074532A"/>
    <w:pPr>
      <w:spacing w:before="120" w:after="200" w:line="276" w:lineRule="auto"/>
      <w:ind w:left="720" w:firstLine="720"/>
      <w:contextualSpacing/>
      <w:jc w:val="both"/>
    </w:pPr>
    <w:rPr>
      <w:rFonts w:ascii="Tahoma" w:hAnsi="Tahoma"/>
      <w:sz w:val="22"/>
      <w:szCs w:val="22"/>
    </w:rPr>
  </w:style>
  <w:style w:type="paragraph" w:styleId="Header">
    <w:name w:val="header"/>
    <w:basedOn w:val="Normal"/>
    <w:link w:val="HeaderChar"/>
    <w:uiPriority w:val="99"/>
    <w:rsid w:val="0074532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4532A"/>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74532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4532A"/>
    <w:rPr>
      <w:rFonts w:ascii="Times New Roman" w:eastAsia="Times New Roman" w:hAnsi="Times New Roman" w:cs="Times New Roman"/>
      <w:sz w:val="28"/>
      <w:szCs w:val="28"/>
      <w:lang w:val="x-none" w:eastAsia="x-none"/>
    </w:rPr>
  </w:style>
  <w:style w:type="table" w:styleId="TableGrid">
    <w:name w:val="Table Grid"/>
    <w:basedOn w:val="TableNormal"/>
    <w:uiPriority w:val="59"/>
    <w:rsid w:val="0074532A"/>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532A"/>
    <w:rPr>
      <w:rFonts w:ascii="Tahoma" w:hAnsi="Tahoma" w:cs="Tahoma"/>
      <w:sz w:val="16"/>
      <w:szCs w:val="16"/>
    </w:rPr>
  </w:style>
  <w:style w:type="character" w:customStyle="1" w:styleId="BalloonTextChar">
    <w:name w:val="Balloon Text Char"/>
    <w:basedOn w:val="DefaultParagraphFont"/>
    <w:link w:val="BalloonText"/>
    <w:uiPriority w:val="99"/>
    <w:semiHidden/>
    <w:rsid w:val="0074532A"/>
    <w:rPr>
      <w:rFonts w:ascii="Tahoma" w:eastAsia="Times New Roman" w:hAnsi="Tahoma" w:cs="Tahoma"/>
      <w:sz w:val="16"/>
      <w:szCs w:val="16"/>
      <w:lang w:val="en-US"/>
    </w:rPr>
  </w:style>
  <w:style w:type="character" w:styleId="PageNumber">
    <w:name w:val="page number"/>
    <w:basedOn w:val="DefaultParagraphFont"/>
    <w:rsid w:val="0074532A"/>
  </w:style>
  <w:style w:type="paragraph" w:styleId="BodyTextIndent">
    <w:name w:val="Body Text Indent"/>
    <w:basedOn w:val="Normal"/>
    <w:link w:val="BodyTextIndentChar"/>
    <w:rsid w:val="0074532A"/>
    <w:pPr>
      <w:spacing w:before="120"/>
      <w:ind w:firstLine="720"/>
      <w:jc w:val="both"/>
    </w:pPr>
    <w:rPr>
      <w:rFonts w:ascii=".VnTime" w:hAnsi=".VnTime"/>
      <w:szCs w:val="24"/>
    </w:rPr>
  </w:style>
  <w:style w:type="character" w:customStyle="1" w:styleId="BodyTextIndentChar">
    <w:name w:val="Body Text Indent Char"/>
    <w:basedOn w:val="DefaultParagraphFont"/>
    <w:link w:val="BodyTextIndent"/>
    <w:rsid w:val="0074532A"/>
    <w:rPr>
      <w:rFonts w:ascii=".VnTime" w:eastAsia="Times New Roman" w:hAnsi=".VnTime" w:cs="Times New Roman"/>
      <w:sz w:val="28"/>
      <w:szCs w:val="24"/>
      <w:lang w:val="en-US"/>
    </w:rPr>
  </w:style>
  <w:style w:type="character" w:customStyle="1" w:styleId="apple-converted-space">
    <w:name w:val="apple-converted-space"/>
    <w:rsid w:val="0074532A"/>
  </w:style>
  <w:style w:type="paragraph" w:styleId="Subtitle">
    <w:name w:val="Subtitle"/>
    <w:basedOn w:val="Normal"/>
    <w:next w:val="Normal"/>
    <w:link w:val="SubtitleChar"/>
    <w:uiPriority w:val="11"/>
    <w:qFormat/>
    <w:rsid w:val="0074532A"/>
    <w:pPr>
      <w:spacing w:before="80" w:line="340" w:lineRule="exact"/>
      <w:ind w:firstLine="720"/>
      <w:jc w:val="both"/>
      <w:outlineLvl w:val="0"/>
    </w:pPr>
    <w:rPr>
      <w:szCs w:val="24"/>
      <w:lang w:val="vi-VN" w:eastAsia="vi-VN"/>
    </w:rPr>
  </w:style>
  <w:style w:type="character" w:customStyle="1" w:styleId="SubtitleChar">
    <w:name w:val="Subtitle Char"/>
    <w:basedOn w:val="DefaultParagraphFont"/>
    <w:link w:val="Subtitle"/>
    <w:uiPriority w:val="11"/>
    <w:rsid w:val="0074532A"/>
    <w:rPr>
      <w:rFonts w:ascii="Times New Roman" w:eastAsia="Times New Roman" w:hAnsi="Times New Roman" w:cs="Times New Roman"/>
      <w:sz w:val="28"/>
      <w:szCs w:val="24"/>
      <w:lang w:eastAsia="vi-VN"/>
    </w:rPr>
  </w:style>
  <w:style w:type="paragraph" w:styleId="NormalWeb">
    <w:name w:val="Normal (Web)"/>
    <w:basedOn w:val="Normal"/>
    <w:rsid w:val="0074532A"/>
    <w:pPr>
      <w:spacing w:before="100" w:beforeAutospacing="1" w:after="100" w:afterAutospacing="1"/>
    </w:pPr>
    <w:rPr>
      <w:sz w:val="24"/>
      <w:szCs w:val="24"/>
    </w:rPr>
  </w:style>
  <w:style w:type="paragraph" w:styleId="Title">
    <w:name w:val="Title"/>
    <w:basedOn w:val="Normal"/>
    <w:link w:val="TitleChar"/>
    <w:uiPriority w:val="99"/>
    <w:qFormat/>
    <w:rsid w:val="0074532A"/>
    <w:pPr>
      <w:jc w:val="center"/>
    </w:pPr>
    <w:rPr>
      <w:rFonts w:ascii=".VnTifani HeavyH" w:hAnsi=".VnTifani HeavyH"/>
      <w:b/>
      <w:szCs w:val="36"/>
    </w:rPr>
  </w:style>
  <w:style w:type="character" w:customStyle="1" w:styleId="TitleChar">
    <w:name w:val="Title Char"/>
    <w:basedOn w:val="DefaultParagraphFont"/>
    <w:link w:val="Title"/>
    <w:uiPriority w:val="99"/>
    <w:rsid w:val="0074532A"/>
    <w:rPr>
      <w:rFonts w:ascii=".VnTifani HeavyH" w:eastAsia="Times New Roman" w:hAnsi=".VnTifani HeavyH" w:cs="Times New Roman"/>
      <w:b/>
      <w:sz w:val="28"/>
      <w:szCs w:val="36"/>
      <w:lang w:val="en-US"/>
    </w:rPr>
  </w:style>
  <w:style w:type="paragraph" w:styleId="BodyTextIndent3">
    <w:name w:val="Body Text Indent 3"/>
    <w:basedOn w:val="Normal"/>
    <w:link w:val="BodyTextIndent3Char"/>
    <w:uiPriority w:val="99"/>
    <w:rsid w:val="0074532A"/>
    <w:pPr>
      <w:spacing w:before="80" w:after="80" w:line="360" w:lineRule="exact"/>
      <w:ind w:firstLine="720"/>
      <w:jc w:val="both"/>
    </w:pPr>
    <w:rPr>
      <w:rFonts w:ascii=".VnTime" w:hAnsi=".VnTime"/>
      <w:szCs w:val="20"/>
      <w:lang w:val="x-none" w:eastAsia="x-none"/>
    </w:rPr>
  </w:style>
  <w:style w:type="character" w:customStyle="1" w:styleId="BodyTextIndent3Char">
    <w:name w:val="Body Text Indent 3 Char"/>
    <w:basedOn w:val="DefaultParagraphFont"/>
    <w:link w:val="BodyTextIndent3"/>
    <w:uiPriority w:val="99"/>
    <w:rsid w:val="0074532A"/>
    <w:rPr>
      <w:rFonts w:ascii=".VnTime" w:eastAsia="Times New Roman" w:hAnsi=".VnTime" w:cs="Times New Roman"/>
      <w:sz w:val="28"/>
      <w:szCs w:val="20"/>
      <w:lang w:val="x-none" w:eastAsia="x-none"/>
    </w:rPr>
  </w:style>
  <w:style w:type="paragraph" w:customStyle="1" w:styleId="Char">
    <w:name w:val="Char"/>
    <w:basedOn w:val="Normal"/>
    <w:semiHidden/>
    <w:rsid w:val="0074532A"/>
    <w:pPr>
      <w:spacing w:after="160" w:line="240" w:lineRule="exact"/>
    </w:pPr>
    <w:rPr>
      <w:rFonts w:ascii="Arial" w:hAnsi="Arial"/>
      <w:sz w:val="22"/>
      <w:szCs w:val="22"/>
    </w:rPr>
  </w:style>
  <w:style w:type="paragraph" w:customStyle="1" w:styleId="CharCharCharChar1">
    <w:name w:val="Char Char Char Char1"/>
    <w:basedOn w:val="Normal"/>
    <w:semiHidden/>
    <w:rsid w:val="0074532A"/>
    <w:pPr>
      <w:spacing w:after="160" w:line="240" w:lineRule="exact"/>
    </w:pPr>
    <w:rPr>
      <w:rFonts w:ascii="Arial" w:hAnsi="Arial" w:cs="Arial"/>
      <w:sz w:val="22"/>
      <w:szCs w:val="22"/>
    </w:rPr>
  </w:style>
  <w:style w:type="paragraph" w:styleId="BodyTextIndent2">
    <w:name w:val="Body Text Indent 2"/>
    <w:basedOn w:val="Normal"/>
    <w:link w:val="BodyTextIndent2Char"/>
    <w:rsid w:val="0074532A"/>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74532A"/>
    <w:rPr>
      <w:rFonts w:ascii="Times New Roman" w:eastAsia="Times New Roman" w:hAnsi="Times New Roman" w:cs="Times New Roman"/>
      <w:sz w:val="24"/>
      <w:szCs w:val="24"/>
      <w:lang w:val="x-none" w:eastAsia="x-none"/>
    </w:rPr>
  </w:style>
  <w:style w:type="paragraph" w:customStyle="1" w:styleId="Char1">
    <w:name w:val="Char1"/>
    <w:basedOn w:val="Normal"/>
    <w:rsid w:val="0074532A"/>
    <w:pPr>
      <w:pageBreakBefore/>
      <w:spacing w:before="100" w:beforeAutospacing="1" w:after="100" w:afterAutospacing="1"/>
    </w:pPr>
    <w:rPr>
      <w:rFonts w:ascii="Tahoma" w:hAnsi="Tahoma" w:cs="Tahoma"/>
      <w:sz w:val="20"/>
      <w:szCs w:val="20"/>
    </w:rPr>
  </w:style>
  <w:style w:type="paragraph" w:styleId="BodyText2">
    <w:name w:val="Body Text 2"/>
    <w:basedOn w:val="Normal"/>
    <w:link w:val="BodyText2Char"/>
    <w:rsid w:val="0074532A"/>
    <w:pPr>
      <w:spacing w:after="120" w:line="480" w:lineRule="auto"/>
    </w:pPr>
    <w:rPr>
      <w:sz w:val="24"/>
      <w:szCs w:val="24"/>
      <w:lang w:val="x-none" w:eastAsia="x-none"/>
    </w:rPr>
  </w:style>
  <w:style w:type="character" w:customStyle="1" w:styleId="BodyText2Char">
    <w:name w:val="Body Text 2 Char"/>
    <w:basedOn w:val="DefaultParagraphFont"/>
    <w:link w:val="BodyText2"/>
    <w:rsid w:val="0074532A"/>
    <w:rPr>
      <w:rFonts w:ascii="Times New Roman" w:eastAsia="Times New Roman" w:hAnsi="Times New Roman" w:cs="Times New Roman"/>
      <w:sz w:val="24"/>
      <w:szCs w:val="24"/>
      <w:lang w:val="x-none" w:eastAsia="x-none"/>
    </w:rPr>
  </w:style>
  <w:style w:type="character" w:styleId="Hyperlink">
    <w:name w:val="Hyperlink"/>
    <w:unhideWhenUsed/>
    <w:rsid w:val="0074532A"/>
    <w:rPr>
      <w:color w:val="0000FF"/>
      <w:u w:val="single"/>
    </w:rPr>
  </w:style>
  <w:style w:type="paragraph" w:styleId="BodyText">
    <w:name w:val="Body Text"/>
    <w:basedOn w:val="Normal"/>
    <w:link w:val="BodyTextChar"/>
    <w:uiPriority w:val="99"/>
    <w:rsid w:val="0074532A"/>
    <w:pPr>
      <w:jc w:val="center"/>
    </w:pPr>
    <w:rPr>
      <w:rFonts w:ascii=".VnTime" w:hAnsi=".VnTime"/>
      <w:szCs w:val="20"/>
    </w:rPr>
  </w:style>
  <w:style w:type="character" w:customStyle="1" w:styleId="BodyTextChar">
    <w:name w:val="Body Text Char"/>
    <w:basedOn w:val="DefaultParagraphFont"/>
    <w:link w:val="BodyText"/>
    <w:uiPriority w:val="99"/>
    <w:rsid w:val="0074532A"/>
    <w:rPr>
      <w:rFonts w:ascii=".VnTime" w:eastAsia="Times New Roman" w:hAnsi=".VnTime" w:cs="Times New Roman"/>
      <w:sz w:val="28"/>
      <w:szCs w:val="20"/>
      <w:lang w:val="en-US"/>
    </w:rPr>
  </w:style>
  <w:style w:type="character" w:styleId="Emphasis">
    <w:name w:val="Emphasis"/>
    <w:qFormat/>
    <w:rsid w:val="0074532A"/>
    <w:rPr>
      <w:i/>
      <w:iCs/>
    </w:rPr>
  </w:style>
  <w:style w:type="paragraph" w:styleId="Revision">
    <w:name w:val="Revision"/>
    <w:hidden/>
    <w:uiPriority w:val="99"/>
    <w:semiHidden/>
    <w:rsid w:val="0074532A"/>
    <w:pPr>
      <w:spacing w:after="0" w:line="240" w:lineRule="auto"/>
    </w:pPr>
    <w:rPr>
      <w:rFonts w:ascii="Calibri" w:eastAsia="Calibri" w:hAnsi="Calibri" w:cs="Times New Roman"/>
      <w:lang w:val="en-US"/>
    </w:rPr>
  </w:style>
  <w:style w:type="character" w:customStyle="1" w:styleId="TitleChar1">
    <w:name w:val="Title Char1"/>
    <w:uiPriority w:val="99"/>
    <w:rsid w:val="0074532A"/>
    <w:rPr>
      <w:rFonts w:ascii=".VnTifani HeavyH" w:hAnsi=".VnTifani HeavyH"/>
      <w:b/>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D154-8E7A-451B-951F-9BF0FD4D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71</Pages>
  <Words>18030</Words>
  <Characters>102772</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TruongDucThanh</dc:creator>
  <cp:keywords/>
  <dc:description/>
  <cp:lastModifiedBy>TruongDucThanh</cp:lastModifiedBy>
  <cp:revision>17</cp:revision>
  <dcterms:created xsi:type="dcterms:W3CDTF">2017-04-07T06:23:00Z</dcterms:created>
  <dcterms:modified xsi:type="dcterms:W3CDTF">2017-04-17T10:39:00Z</dcterms:modified>
</cp:coreProperties>
</file>